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0A24" w14:textId="77777777" w:rsidR="004369EE" w:rsidRDefault="004369EE" w:rsidP="004369EE">
      <w:pPr>
        <w:suppressLineNumbers/>
        <w:spacing w:after="240" w:line="360" w:lineRule="auto"/>
        <w:jc w:val="center"/>
        <w:rPr>
          <w:b/>
          <w:sz w:val="28"/>
          <w:szCs w:val="28"/>
        </w:rPr>
      </w:pPr>
      <w:bookmarkStart w:id="0" w:name="_GoBack"/>
      <w:bookmarkEnd w:id="0"/>
      <w:commentRangeStart w:id="1"/>
      <w:r w:rsidRPr="003A4F93">
        <w:rPr>
          <w:b/>
          <w:sz w:val="28"/>
          <w:szCs w:val="28"/>
        </w:rPr>
        <w:t>Minimizing</w:t>
      </w:r>
      <w:r w:rsidRPr="00DE18CC">
        <w:rPr>
          <w:b/>
          <w:sz w:val="28"/>
        </w:rPr>
        <w:t xml:space="preserve"> the </w:t>
      </w:r>
      <w:r w:rsidRPr="003A4F93">
        <w:rPr>
          <w:b/>
          <w:sz w:val="28"/>
          <w:szCs w:val="28"/>
        </w:rPr>
        <w:t>Cost of Judicial Review</w:t>
      </w:r>
      <w:r w:rsidRPr="003A4F93" w:rsidDel="003A4F93">
        <w:rPr>
          <w:b/>
          <w:sz w:val="28"/>
          <w:szCs w:val="28"/>
        </w:rPr>
        <w:t xml:space="preserve"> </w:t>
      </w:r>
      <w:commentRangeEnd w:id="1"/>
      <w:r w:rsidR="009C2F4C">
        <w:rPr>
          <w:rStyle w:val="CommentReference"/>
          <w:rFonts w:eastAsia="Cambria"/>
        </w:rPr>
        <w:commentReference w:id="1"/>
      </w:r>
    </w:p>
    <w:p w14:paraId="485FE88F" w14:textId="77777777" w:rsidR="004369EE" w:rsidRPr="00DE18CC" w:rsidRDefault="004369EE" w:rsidP="004369EE">
      <w:pPr>
        <w:suppressLineNumbers/>
        <w:spacing w:after="240" w:line="360" w:lineRule="auto"/>
        <w:jc w:val="center"/>
        <w:rPr>
          <w:b/>
          <w:sz w:val="28"/>
        </w:rPr>
      </w:pPr>
      <w:r w:rsidRPr="00DE18CC">
        <w:rPr>
          <w:rFonts w:ascii="TimesNewRomanPS-BoldMT" w:hAnsi="TimesNewRomanPS-BoldMT"/>
          <w:b/>
          <w:sz w:val="28"/>
        </w:rPr>
        <w:t>Committee</w:t>
      </w:r>
      <w:r>
        <w:rPr>
          <w:rFonts w:ascii="TimesNewRomanPS-BoldMT" w:hAnsi="TimesNewRomanPS-BoldMT" w:cs="TimesNewRomanPS-BoldMT"/>
          <w:b/>
          <w:bCs/>
          <w:sz w:val="28"/>
          <w:szCs w:val="28"/>
        </w:rPr>
        <w:t xml:space="preserve"> on Judicial Review</w:t>
      </w:r>
    </w:p>
    <w:p w14:paraId="22699BDB" w14:textId="27A050F4" w:rsidR="004369EE" w:rsidRDefault="004369EE" w:rsidP="004369EE">
      <w:pPr>
        <w:suppressLineNumbers/>
        <w:spacing w:after="240" w:line="360" w:lineRule="auto"/>
        <w:jc w:val="center"/>
        <w:rPr>
          <w:b/>
          <w:sz w:val="28"/>
          <w:szCs w:val="28"/>
        </w:rPr>
      </w:pPr>
      <w:r w:rsidRPr="003D4637">
        <w:rPr>
          <w:b/>
          <w:sz w:val="28"/>
          <w:szCs w:val="28"/>
        </w:rPr>
        <w:t xml:space="preserve">Proposed Recommendation for Committee | </w:t>
      </w:r>
      <w:r>
        <w:rPr>
          <w:b/>
          <w:sz w:val="28"/>
          <w:szCs w:val="28"/>
        </w:rPr>
        <w:t>April 25</w:t>
      </w:r>
      <w:r w:rsidRPr="003D4637">
        <w:rPr>
          <w:b/>
          <w:sz w:val="28"/>
          <w:szCs w:val="28"/>
        </w:rPr>
        <w:t>, 201</w:t>
      </w:r>
      <w:r>
        <w:rPr>
          <w:b/>
          <w:sz w:val="28"/>
          <w:szCs w:val="28"/>
        </w:rPr>
        <w:t>8</w:t>
      </w:r>
    </w:p>
    <w:p w14:paraId="4C4E6EB7" w14:textId="77777777" w:rsidR="004369EE" w:rsidRPr="00F43920" w:rsidRDefault="004369EE" w:rsidP="004369EE">
      <w:pPr>
        <w:suppressLineNumbers/>
        <w:spacing w:after="240" w:line="360" w:lineRule="auto"/>
        <w:jc w:val="center"/>
        <w:rPr>
          <w:b/>
          <w:sz w:val="28"/>
          <w:szCs w:val="28"/>
        </w:rPr>
      </w:pPr>
    </w:p>
    <w:p w14:paraId="488CD53C" w14:textId="13859537" w:rsidR="004369EE" w:rsidRPr="000060BF" w:rsidRDefault="004369EE" w:rsidP="004369EE">
      <w:pPr>
        <w:spacing w:after="240" w:line="360" w:lineRule="auto"/>
        <w:ind w:firstLine="720"/>
      </w:pPr>
      <w:r w:rsidRPr="00093FA1">
        <w:t xml:space="preserve">In recent years, as administrative rules have become </w:t>
      </w:r>
      <w:r w:rsidRPr="000060BF">
        <w:t>more complex,</w:t>
      </w:r>
      <w:r w:rsidRPr="000060BF">
        <w:rPr>
          <w:rStyle w:val="FootnoteReference"/>
          <w:rFonts w:ascii="Times New Roman" w:hAnsi="Times New Roman"/>
          <w:sz w:val="24"/>
        </w:rPr>
        <w:footnoteReference w:id="1"/>
      </w:r>
      <w:r w:rsidRPr="000060BF">
        <w:t xml:space="preserve"> </w:t>
      </w:r>
      <w:r w:rsidR="000D56E4" w:rsidRPr="004A604A">
        <w:rPr>
          <w:strike/>
          <w:color w:val="7030A0"/>
        </w:rPr>
        <w:t>certain</w:t>
      </w:r>
      <w:r w:rsidR="000D56E4" w:rsidRPr="004A604A">
        <w:rPr>
          <w:color w:val="7030A0"/>
        </w:rPr>
        <w:t xml:space="preserve"> </w:t>
      </w:r>
      <w:r w:rsidRPr="004A604A">
        <w:rPr>
          <w:b/>
          <w:color w:val="7030A0"/>
        </w:rPr>
        <w:t>some</w:t>
      </w:r>
      <w:r w:rsidRPr="004A604A">
        <w:rPr>
          <w:color w:val="7030A0"/>
        </w:rPr>
        <w:t xml:space="preserve"> </w:t>
      </w:r>
      <w:r w:rsidRPr="000060BF">
        <w:t xml:space="preserve">agencies have </w:t>
      </w:r>
      <w:r w:rsidRPr="004A604A">
        <w:rPr>
          <w:b/>
          <w:color w:val="7030A0"/>
        </w:rPr>
        <w:t>started</w:t>
      </w:r>
      <w:r w:rsidR="00B24267" w:rsidRPr="004A604A">
        <w:rPr>
          <w:color w:val="7030A0"/>
        </w:rPr>
        <w:t xml:space="preserve"> </w:t>
      </w:r>
      <w:r w:rsidR="00B24267" w:rsidRPr="004A604A">
        <w:rPr>
          <w:strike/>
          <w:color w:val="7030A0"/>
        </w:rPr>
        <w:t>increasingly</w:t>
      </w:r>
      <w:r w:rsidRPr="004A604A">
        <w:rPr>
          <w:color w:val="7030A0"/>
        </w:rPr>
        <w:t xml:space="preserve"> </w:t>
      </w:r>
      <w:r w:rsidRPr="004A604A">
        <w:rPr>
          <w:b/>
          <w:color w:val="7030A0"/>
        </w:rPr>
        <w:t>including</w:t>
      </w:r>
      <w:r w:rsidR="00B24267" w:rsidRPr="004A604A">
        <w:rPr>
          <w:color w:val="7030A0"/>
        </w:rPr>
        <w:t xml:space="preserve"> </w:t>
      </w:r>
      <w:r w:rsidR="00B24267" w:rsidRPr="004A604A">
        <w:rPr>
          <w:strike/>
          <w:color w:val="7030A0"/>
        </w:rPr>
        <w:t>included</w:t>
      </w:r>
      <w:r w:rsidRPr="004A604A">
        <w:rPr>
          <w:color w:val="7030A0"/>
        </w:rPr>
        <w:t xml:space="preserve"> </w:t>
      </w:r>
      <w:r w:rsidRPr="000060BF">
        <w:t xml:space="preserve">provisions in some of their rules stating that if portions of the rule are declared invalid in court, other portions that were not found by the </w:t>
      </w:r>
      <w:r w:rsidRPr="0070345F">
        <w:t>court</w:t>
      </w:r>
      <w:r w:rsidRPr="000060BF">
        <w:t xml:space="preserve"> to be invalid should be allowed to go into effect.</w:t>
      </w:r>
      <w:r w:rsidRPr="000060BF">
        <w:rPr>
          <w:rStyle w:val="FootnoteReference"/>
          <w:rFonts w:ascii="Times New Roman" w:hAnsi="Times New Roman"/>
          <w:sz w:val="24"/>
        </w:rPr>
        <w:footnoteReference w:id="2"/>
      </w:r>
      <w:r w:rsidRPr="000060BF">
        <w:t xml:space="preserve">  These provisions </w:t>
      </w:r>
      <w:r w:rsidRPr="004A604A">
        <w:rPr>
          <w:b/>
          <w:color w:val="7030A0"/>
        </w:rPr>
        <w:t>have been</w:t>
      </w:r>
      <w:r w:rsidRPr="004A604A">
        <w:rPr>
          <w:color w:val="7030A0"/>
        </w:rPr>
        <w:t xml:space="preserve"> </w:t>
      </w:r>
      <w:r w:rsidR="008811CC" w:rsidRPr="004A604A">
        <w:rPr>
          <w:strike/>
          <w:color w:val="7030A0"/>
        </w:rPr>
        <w:t xml:space="preserve">are generally </w:t>
      </w:r>
      <w:r w:rsidRPr="000060BF">
        <w:t>called “administrative severability clauses,” by analogy to the severability clauses that Congress includes in legislation. To date, only a handful of agencies have used administrative severability clauses,</w:t>
      </w:r>
      <w:r w:rsidRPr="000060BF">
        <w:rPr>
          <w:rStyle w:val="FootnoteReference"/>
          <w:rFonts w:ascii="Times New Roman" w:hAnsi="Times New Roman"/>
          <w:sz w:val="24"/>
        </w:rPr>
        <w:footnoteReference w:id="3"/>
      </w:r>
      <w:r w:rsidRPr="000060BF">
        <w:t xml:space="preserve"> yet many other agencies issue rules that may be good candidates for considering the possibility of severability.  The purpose of this Recommendation is to make available to other agencies best practices for dealing with the issue of severability in rulemaking.</w:t>
      </w:r>
    </w:p>
    <w:p w14:paraId="5DDD2CDF" w14:textId="598F66BA" w:rsidR="004369EE" w:rsidRPr="000060BF" w:rsidRDefault="004369EE" w:rsidP="004369EE">
      <w:pPr>
        <w:spacing w:after="240" w:line="360" w:lineRule="auto"/>
      </w:pPr>
      <w:r w:rsidRPr="000060BF">
        <w:tab/>
        <w:t>It is not entirely clear how much weight the courts will give to the agency’s expression of its views on severability.  The Supreme Court has never addressed the issue,</w:t>
      </w:r>
      <w:r w:rsidRPr="000060BF">
        <w:rPr>
          <w:rStyle w:val="FootnoteReference"/>
          <w:rFonts w:ascii="Times New Roman" w:hAnsi="Times New Roman"/>
          <w:sz w:val="24"/>
        </w:rPr>
        <w:footnoteReference w:id="4"/>
      </w:r>
      <w:r w:rsidRPr="000060BF">
        <w:t xml:space="preserve"> and the lower </w:t>
      </w:r>
      <w:proofErr w:type="gramStart"/>
      <w:r w:rsidRPr="000060BF">
        <w:lastRenderedPageBreak/>
        <w:t>courts</w:t>
      </w:r>
      <w:proofErr w:type="gramEnd"/>
      <w:r w:rsidRPr="000060BF">
        <w:t xml:space="preserve"> have reached different results in the context of particular rulemakings.  </w:t>
      </w:r>
      <w:r w:rsidR="00B12B0E" w:rsidRPr="00B45E1B">
        <w:rPr>
          <w:b/>
          <w:color w:val="0070C0"/>
        </w:rPr>
        <w:t>In certain instances, courts have declined to defer to administrative severability clauses</w:t>
      </w:r>
      <w:r w:rsidR="00B12B0E" w:rsidRPr="000060BF">
        <w:t>.</w:t>
      </w:r>
      <w:r w:rsidR="00B12B0E" w:rsidRPr="004357CF">
        <w:rPr>
          <w:rStyle w:val="FootnoteReference"/>
          <w:rFonts w:ascii="Times New Roman" w:hAnsi="Times New Roman"/>
          <w:sz w:val="24"/>
        </w:rPr>
        <w:footnoteReference w:id="5"/>
      </w:r>
      <w:r w:rsidR="00B12B0E" w:rsidRPr="000060BF">
        <w:t xml:space="preserve">  </w:t>
      </w:r>
      <w:r w:rsidRPr="00E23C55">
        <w:rPr>
          <w:strike/>
          <w:color w:val="0070C0"/>
        </w:rPr>
        <w:t>For example, a panel of the D.C. Circuit declined to defer to an administrative severability clause in an FCC order, holding that the remaining portions of the rule would not sensibly fulfill the agency’s purposes</w:t>
      </w:r>
      <w:r w:rsidR="007526EB">
        <w:t>.</w:t>
      </w:r>
      <w:r w:rsidRPr="000060BF">
        <w:t xml:space="preserve"> </w:t>
      </w:r>
      <w:r w:rsidR="007526EB">
        <w:t xml:space="preserve"> </w:t>
      </w:r>
      <w:r w:rsidRPr="000060BF">
        <w:t xml:space="preserve">On the other hand, several other courts have given substantial weight to agencies’ expressions of intent </w:t>
      </w:r>
      <w:r w:rsidR="001D4F2B">
        <w:t>through</w:t>
      </w:r>
      <w:r w:rsidRPr="000060BF">
        <w:t xml:space="preserve"> severability clauses.</w:t>
      </w:r>
      <w:r w:rsidRPr="000060BF">
        <w:rPr>
          <w:rStyle w:val="FootnoteReference"/>
          <w:rFonts w:ascii="Times New Roman" w:hAnsi="Times New Roman"/>
          <w:sz w:val="24"/>
        </w:rPr>
        <w:footnoteReference w:id="6"/>
      </w:r>
      <w:r w:rsidRPr="000060BF">
        <w:t xml:space="preserve"> </w:t>
      </w:r>
    </w:p>
    <w:p w14:paraId="090F4B32" w14:textId="6D05CCD3" w:rsidR="004369EE" w:rsidRPr="000060BF" w:rsidRDefault="004369EE" w:rsidP="004369EE">
      <w:pPr>
        <w:spacing w:after="240" w:line="360" w:lineRule="auto"/>
        <w:ind w:firstLine="720"/>
      </w:pPr>
      <w:r w:rsidRPr="000060BF">
        <w:t xml:space="preserve">Administrative severability clauses are more likely to be </w:t>
      </w:r>
      <w:r w:rsidRPr="00906E6A">
        <w:rPr>
          <w:strike/>
          <w:color w:val="C00000"/>
        </w:rPr>
        <w:t>followed</w:t>
      </w:r>
      <w:r w:rsidRPr="00906E6A">
        <w:rPr>
          <w:color w:val="C00000"/>
        </w:rPr>
        <w:t xml:space="preserve"> </w:t>
      </w:r>
      <w:r w:rsidR="00980336" w:rsidRPr="00906E6A">
        <w:rPr>
          <w:b/>
          <w:color w:val="C00000"/>
        </w:rPr>
        <w:t>given effect</w:t>
      </w:r>
      <w:r w:rsidR="00980336" w:rsidRPr="00906E6A">
        <w:rPr>
          <w:color w:val="C00000"/>
        </w:rPr>
        <w:t xml:space="preserve"> </w:t>
      </w:r>
      <w:r w:rsidRPr="000060BF">
        <w:t>by the courts when: (1) they are included in the text of the proposed rule; (2) the agency’s rationale for severability is explained in the preamble and made available for comment by interested parties; (3) the rationale for severability is addressed in the statement of basis and purpose (in the same manner as any other substantive policy issue in the rulemaking); and (4) the agency explains how specific provisions of the rule would operate independently.  While courts are often also willing to consider the agency’s view on severability as expressed in agency briefs or at oral argument,</w:t>
      </w:r>
      <w:r w:rsidRPr="000060BF">
        <w:rPr>
          <w:rStyle w:val="FootnoteReference"/>
          <w:rFonts w:ascii="Times New Roman" w:hAnsi="Times New Roman"/>
          <w:sz w:val="24"/>
        </w:rPr>
        <w:footnoteReference w:id="7"/>
      </w:r>
      <w:r w:rsidRPr="000060BF">
        <w:t xml:space="preserve"> </w:t>
      </w:r>
      <w:r w:rsidRPr="000060BF">
        <w:lastRenderedPageBreak/>
        <w:t xml:space="preserve">courts </w:t>
      </w:r>
      <w:r w:rsidR="00EF2CCE" w:rsidRPr="00EF2CCE">
        <w:rPr>
          <w:strike/>
          <w:color w:val="7030A0"/>
        </w:rPr>
        <w:t>are</w:t>
      </w:r>
      <w:r w:rsidR="00EF2CCE" w:rsidRPr="00EF2CCE">
        <w:rPr>
          <w:color w:val="7030A0"/>
        </w:rPr>
        <w:t xml:space="preserve"> </w:t>
      </w:r>
      <w:r w:rsidRPr="00EF2CCE">
        <w:rPr>
          <w:b/>
          <w:color w:val="7030A0"/>
        </w:rPr>
        <w:t>seem</w:t>
      </w:r>
      <w:r w:rsidRPr="004A604A">
        <w:rPr>
          <w:color w:val="7030A0"/>
        </w:rPr>
        <w:t xml:space="preserve"> </w:t>
      </w:r>
      <w:r w:rsidRPr="000060BF">
        <w:t xml:space="preserve">less likely to defer </w:t>
      </w:r>
      <w:r w:rsidRPr="004A604A">
        <w:rPr>
          <w:b/>
          <w:color w:val="7030A0"/>
        </w:rPr>
        <w:t>to</w:t>
      </w:r>
      <w:r w:rsidRPr="004A604A">
        <w:rPr>
          <w:color w:val="7030A0"/>
        </w:rPr>
        <w:t xml:space="preserve"> </w:t>
      </w:r>
      <w:r w:rsidRPr="000060BF">
        <w:t>the agency if the issue of severability comes up for the first time in briefing or oral argument because of “‘the fundamental principle that agency policy is to be made, in the first instance, by the agency itself—not by courts, and not by agency counsel.’”</w:t>
      </w:r>
      <w:r w:rsidRPr="000060BF">
        <w:rPr>
          <w:rStyle w:val="FootnoteReference"/>
          <w:rFonts w:ascii="Times New Roman" w:hAnsi="Times New Roman"/>
          <w:sz w:val="24"/>
        </w:rPr>
        <w:footnoteReference w:id="8"/>
      </w:r>
    </w:p>
    <w:p w14:paraId="2AC46B06" w14:textId="29AFBEAA" w:rsidR="004369EE" w:rsidRPr="00093FA1" w:rsidRDefault="004369EE" w:rsidP="004369EE">
      <w:pPr>
        <w:spacing w:after="240" w:line="360" w:lineRule="auto"/>
        <w:ind w:firstLine="720"/>
      </w:pPr>
      <w:r w:rsidRPr="000060BF">
        <w:t>This Recommendation suggests factors for agencies to consider in deciding whether</w:t>
      </w:r>
      <w:r w:rsidR="00CC42E6">
        <w:t xml:space="preserve"> </w:t>
      </w:r>
      <w:r w:rsidR="00CC42E6">
        <w:rPr>
          <w:strike/>
          <w:color w:val="C00000"/>
        </w:rPr>
        <w:t>it is appropriate</w:t>
      </w:r>
      <w:r w:rsidRPr="000060BF">
        <w:t xml:space="preserve"> to</w:t>
      </w:r>
      <w:r w:rsidR="00CC42E6">
        <w:t xml:space="preserve"> </w:t>
      </w:r>
      <w:r w:rsidR="00CC42E6">
        <w:rPr>
          <w:strike/>
          <w:color w:val="C00000"/>
        </w:rPr>
        <w:t>discuss</w:t>
      </w:r>
      <w:r w:rsidRPr="000060BF">
        <w:t xml:space="preserve"> </w:t>
      </w:r>
      <w:r w:rsidRPr="00CC42E6">
        <w:rPr>
          <w:b/>
          <w:color w:val="C00000"/>
        </w:rPr>
        <w:t>address</w:t>
      </w:r>
      <w:r w:rsidRPr="00CC42E6">
        <w:rPr>
          <w:color w:val="C00000"/>
        </w:rPr>
        <w:t xml:space="preserve"> </w:t>
      </w:r>
      <w:r w:rsidRPr="000060BF">
        <w:t xml:space="preserve">severability in a particular rulemaking.  </w:t>
      </w:r>
      <w:r w:rsidR="00CC42E6" w:rsidRPr="00CC42E6">
        <w:rPr>
          <w:strike/>
          <w:color w:val="C00000"/>
        </w:rPr>
        <w:t>Discussing</w:t>
      </w:r>
      <w:r w:rsidR="00CC42E6" w:rsidRPr="00CC42E6">
        <w:rPr>
          <w:color w:val="C00000"/>
        </w:rPr>
        <w:t xml:space="preserve"> </w:t>
      </w:r>
      <w:r w:rsidRPr="00CC42E6">
        <w:rPr>
          <w:b/>
          <w:color w:val="C00000"/>
        </w:rPr>
        <w:t>Addressing</w:t>
      </w:r>
      <w:r w:rsidRPr="00CC42E6">
        <w:rPr>
          <w:color w:val="C00000"/>
        </w:rPr>
        <w:t xml:space="preserve"> </w:t>
      </w:r>
      <w:r w:rsidRPr="000060BF">
        <w:t xml:space="preserve">severability is not appropriate in every rulemaking, as doing so imposes additional costs on both the agency and commenters.  In addition, if agencies include administrative severability clauses routinely without reasoned discussion of the rationale behind them, the courts will be less likely to give them much weight.  As with </w:t>
      </w:r>
      <w:commentRangeStart w:id="13"/>
      <w:r w:rsidRPr="004A604A">
        <w:rPr>
          <w:b/>
          <w:color w:val="7030A0"/>
        </w:rPr>
        <w:t>many</w:t>
      </w:r>
      <w:commentRangeEnd w:id="13"/>
      <w:r w:rsidR="00E52CA9" w:rsidRPr="004A604A">
        <w:rPr>
          <w:rStyle w:val="CommentReference"/>
          <w:rFonts w:eastAsia="Cambria"/>
          <w:color w:val="7030A0"/>
          <w:sz w:val="24"/>
          <w:szCs w:val="24"/>
        </w:rPr>
        <w:commentReference w:id="13"/>
      </w:r>
      <w:r w:rsidRPr="004A604A">
        <w:rPr>
          <w:color w:val="7030A0"/>
        </w:rPr>
        <w:t xml:space="preserve"> </w:t>
      </w:r>
      <w:r w:rsidRPr="000060BF">
        <w:t xml:space="preserve">other aspects of rules, agencies should </w:t>
      </w:r>
      <w:r w:rsidR="00075665" w:rsidRPr="001A28EA">
        <w:rPr>
          <w:color w:val="000000" w:themeColor="text1"/>
        </w:rPr>
        <w:t xml:space="preserve">only </w:t>
      </w:r>
      <w:r w:rsidRPr="000060BF">
        <w:t xml:space="preserve">include administrative severability clauses </w:t>
      </w:r>
      <w:r w:rsidRPr="004148C4">
        <w:rPr>
          <w:strike/>
          <w:color w:val="0070C0"/>
        </w:rPr>
        <w:t>only</w:t>
      </w:r>
      <w:r w:rsidRPr="004148C4">
        <w:rPr>
          <w:color w:val="0070C0"/>
        </w:rPr>
        <w:t xml:space="preserve"> </w:t>
      </w:r>
      <w:r w:rsidRPr="000060BF">
        <w:t xml:space="preserve">when they conclude that the expected net benefit to the public will exceed the costs.  The benefits of discussing the issue of severability in a particular rulemaking may exceed the costs if an agency concludes that its rules are likely to be litigated and that </w:t>
      </w:r>
      <w:r w:rsidRPr="004A604A">
        <w:rPr>
          <w:b/>
          <w:color w:val="7030A0"/>
        </w:rPr>
        <w:t>it is important for</w:t>
      </w:r>
      <w:r w:rsidRPr="004A604A">
        <w:rPr>
          <w:color w:val="7030A0"/>
        </w:rPr>
        <w:t xml:space="preserve"> </w:t>
      </w:r>
      <w:r w:rsidR="00EF2CCE" w:rsidRPr="00EF2CCE">
        <w:rPr>
          <w:strike/>
          <w:color w:val="7030A0"/>
        </w:rPr>
        <w:t>some</w:t>
      </w:r>
      <w:r w:rsidR="00EF2CCE">
        <w:rPr>
          <w:color w:val="7030A0"/>
        </w:rPr>
        <w:t xml:space="preserve"> </w:t>
      </w:r>
      <w:r w:rsidRPr="00EF2CCE">
        <w:t>portions</w:t>
      </w:r>
      <w:r w:rsidRPr="000060BF">
        <w:t xml:space="preserve"> of the rule should go into </w:t>
      </w:r>
      <w:proofErr w:type="gramStart"/>
      <w:r w:rsidRPr="000060BF">
        <w:t>effect,</w:t>
      </w:r>
      <w:proofErr w:type="gramEnd"/>
      <w:r w:rsidRPr="000060BF">
        <w:t xml:space="preserve"> even if </w:t>
      </w:r>
      <w:r w:rsidRPr="004A604A">
        <w:rPr>
          <w:b/>
          <w:color w:val="7030A0"/>
        </w:rPr>
        <w:t>some parts</w:t>
      </w:r>
      <w:r w:rsidRPr="004A604A">
        <w:rPr>
          <w:color w:val="7030A0"/>
        </w:rPr>
        <w:t xml:space="preserve"> </w:t>
      </w:r>
      <w:r w:rsidR="000059DA" w:rsidRPr="000059DA">
        <w:rPr>
          <w:strike/>
          <w:color w:val="7030A0"/>
        </w:rPr>
        <w:t>other portions</w:t>
      </w:r>
      <w:r w:rsidR="000059DA">
        <w:rPr>
          <w:color w:val="7030A0"/>
        </w:rPr>
        <w:t xml:space="preserve"> </w:t>
      </w:r>
      <w:r w:rsidRPr="000060BF">
        <w:t>are stuck down.  Considering severability can be particularly important when an agency believes that some portions of its proposed rule are likely to be more vulnerable in court than others, but that the less vulnerable portions of the rule can function independently and</w:t>
      </w:r>
      <w:r w:rsidRPr="00093FA1">
        <w:t xml:space="preserve"> should go into effect even if the more controversial portions are vacated.</w:t>
      </w:r>
    </w:p>
    <w:p w14:paraId="4C4A7EF3" w14:textId="7603A36F" w:rsidR="004369EE" w:rsidRPr="00093FA1" w:rsidRDefault="004369EE" w:rsidP="004369EE">
      <w:pPr>
        <w:spacing w:after="240" w:line="360" w:lineRule="auto"/>
      </w:pPr>
      <w:r w:rsidRPr="00093FA1">
        <w:tab/>
        <w:t>If a court finds portions of a</w:t>
      </w:r>
      <w:r w:rsidR="00DC02E5" w:rsidRPr="00DC02E5">
        <w:rPr>
          <w:strike/>
          <w:color w:val="C00000"/>
        </w:rPr>
        <w:t>n</w:t>
      </w:r>
      <w:r w:rsidRPr="00093FA1">
        <w:t xml:space="preserve"> </w:t>
      </w:r>
      <w:r w:rsidR="00DC02E5" w:rsidRPr="00DC02E5">
        <w:rPr>
          <w:strike/>
          <w:color w:val="C00000"/>
        </w:rPr>
        <w:t>administrative</w:t>
      </w:r>
      <w:r w:rsidR="00DC02E5" w:rsidRPr="00DC02E5">
        <w:rPr>
          <w:color w:val="C00000"/>
        </w:rPr>
        <w:t xml:space="preserve"> </w:t>
      </w:r>
      <w:r w:rsidRPr="00093FA1">
        <w:t>rule arbitrary and capricious or not supported by the record, and the agency has been silent about severability, then the default remedy is to vacate the entire rule, including those portions of it that the court did not find invalid.</w:t>
      </w:r>
      <w:r w:rsidRPr="00093FA1">
        <w:rPr>
          <w:rStyle w:val="FootnoteReference"/>
          <w:rFonts w:ascii="Times New Roman" w:hAnsi="Times New Roman"/>
          <w:sz w:val="24"/>
        </w:rPr>
        <w:footnoteReference w:id="9"/>
      </w:r>
      <w:r w:rsidRPr="00093FA1">
        <w:t xml:space="preserve">  This outcome can impose unnecessary costs on the agency</w:t>
      </w:r>
      <w:r w:rsidR="0025494D" w:rsidRPr="002B7679">
        <w:rPr>
          <w:b/>
          <w:color w:val="0070C0"/>
        </w:rPr>
        <w:t>,</w:t>
      </w:r>
      <w:r w:rsidR="0025494D">
        <w:t xml:space="preserve"> </w:t>
      </w:r>
      <w:r w:rsidR="006025FE" w:rsidRPr="002B7679">
        <w:rPr>
          <w:b/>
          <w:color w:val="0070C0"/>
        </w:rPr>
        <w:t>which must</w:t>
      </w:r>
      <w:r w:rsidRPr="002B7679">
        <w:rPr>
          <w:color w:val="0070C0"/>
        </w:rPr>
        <w:t xml:space="preserve"> </w:t>
      </w:r>
      <w:r w:rsidRPr="002B7679">
        <w:rPr>
          <w:strike/>
          <w:color w:val="0070C0"/>
        </w:rPr>
        <w:t>and the public either to</w:t>
      </w:r>
      <w:r w:rsidRPr="002B7679">
        <w:rPr>
          <w:color w:val="0070C0"/>
        </w:rPr>
        <w:t xml:space="preserve"> </w:t>
      </w:r>
      <w:r w:rsidRPr="00093FA1">
        <w:t xml:space="preserve">re-promulgate the portions of the rule that the court did not find invalid but struck down </w:t>
      </w:r>
      <w:r w:rsidRPr="00093FA1">
        <w:lastRenderedPageBreak/>
        <w:t>nonetheless</w:t>
      </w:r>
      <w:r w:rsidR="00CD2C3D" w:rsidRPr="006A06C7">
        <w:rPr>
          <w:b/>
          <w:color w:val="0070C0"/>
        </w:rPr>
        <w:t>,</w:t>
      </w:r>
      <w:r w:rsidRPr="00093FA1">
        <w:t xml:space="preserve"> </w:t>
      </w:r>
      <w:r w:rsidR="006025FE" w:rsidRPr="002B7679">
        <w:rPr>
          <w:b/>
          <w:color w:val="0070C0"/>
        </w:rPr>
        <w:t xml:space="preserve">and on the public, which must </w:t>
      </w:r>
      <w:r w:rsidRPr="002B7679">
        <w:rPr>
          <w:strike/>
          <w:color w:val="0070C0"/>
        </w:rPr>
        <w:t>or to</w:t>
      </w:r>
      <w:r w:rsidRPr="002B7679">
        <w:rPr>
          <w:color w:val="0070C0"/>
        </w:rPr>
        <w:t xml:space="preserve"> </w:t>
      </w:r>
      <w:r w:rsidRPr="00093FA1">
        <w:t>forego the benefits that would have accrued under those portions of the rule.</w:t>
      </w:r>
    </w:p>
    <w:p w14:paraId="60F50BD7" w14:textId="539A489E" w:rsidR="004369EE" w:rsidRPr="00093FA1" w:rsidRDefault="004369EE" w:rsidP="004369EE">
      <w:pPr>
        <w:spacing w:after="240" w:line="360" w:lineRule="auto"/>
        <w:ind w:firstLine="720"/>
      </w:pPr>
      <w:r w:rsidRPr="00093FA1">
        <w:t xml:space="preserve">Sometimes courts have concluded that an agency’s intentions </w:t>
      </w:r>
      <w:r w:rsidRPr="0006037C">
        <w:rPr>
          <w:strike/>
          <w:color w:val="C00000"/>
        </w:rPr>
        <w:t>regarding severability are</w:t>
      </w:r>
      <w:r w:rsidRPr="0006037C">
        <w:rPr>
          <w:color w:val="C00000"/>
        </w:rPr>
        <w:t xml:space="preserve"> </w:t>
      </w:r>
      <w:proofErr w:type="spellStart"/>
      <w:r w:rsidR="000E40CA" w:rsidRPr="0006037C">
        <w:rPr>
          <w:b/>
          <w:color w:val="C00000"/>
        </w:rPr>
        <w:t>are</w:t>
      </w:r>
      <w:proofErr w:type="spellEnd"/>
      <w:r w:rsidR="000E40CA" w:rsidRPr="0006037C">
        <w:rPr>
          <w:b/>
          <w:color w:val="C00000"/>
        </w:rPr>
        <w:t xml:space="preserve"> </w:t>
      </w:r>
      <w:r w:rsidRPr="00093FA1">
        <w:t>sufficiently clear</w:t>
      </w:r>
      <w:r w:rsidR="00D520D6">
        <w:t xml:space="preserve"> </w:t>
      </w:r>
      <w:r w:rsidR="00D520D6" w:rsidRPr="009443E4">
        <w:rPr>
          <w:b/>
          <w:color w:val="C00000"/>
        </w:rPr>
        <w:t>to support severability</w:t>
      </w:r>
      <w:r w:rsidRPr="00093FA1">
        <w:t>, despite the absence of an administrative severability clause or discussion of the issue in the rulemaking.</w:t>
      </w:r>
      <w:r w:rsidRPr="00093FA1">
        <w:rPr>
          <w:rStyle w:val="FootnoteReference"/>
          <w:rFonts w:ascii="Times New Roman" w:hAnsi="Times New Roman"/>
          <w:sz w:val="24"/>
        </w:rPr>
        <w:footnoteReference w:id="10"/>
      </w:r>
      <w:r w:rsidRPr="00093FA1">
        <w:t xml:space="preserve">  It is more likely, however, that any unnecessary costs from vacating portions of rules that the court did not find invalid will be avoided, if the agency includes a severability clause in the proposed regulatory text, invites comment, and includes a reasoned explanation for why it believes some portions of the rule can and should function independently in its statement of basis and purpose.</w:t>
      </w:r>
    </w:p>
    <w:p w14:paraId="33D40F99" w14:textId="08DC85BE" w:rsidR="004369EE" w:rsidRPr="00093FA1" w:rsidRDefault="004369EE" w:rsidP="004369EE">
      <w:pPr>
        <w:spacing w:after="240" w:line="360" w:lineRule="auto"/>
      </w:pPr>
      <w:r w:rsidRPr="00093FA1">
        <w:tab/>
        <w:t>A separate but related question is how parties to a challenge to an agency rule should address the question of severability during litigation.  Litigants may be reluctant to address the issue of severability in their briefs because: (1) it is often not clear in advance which portions of a rule a court may vacate</w:t>
      </w:r>
      <w:r w:rsidR="00003EC7">
        <w:t xml:space="preserve"> </w:t>
      </w:r>
      <w:r w:rsidRPr="00093FA1">
        <w:t>and (2) many agencies fear that addressing severability would convey doubts to the courts about the validity of their rules.</w:t>
      </w:r>
      <w:r w:rsidRPr="00093FA1">
        <w:rPr>
          <w:rStyle w:val="FootnoteReference"/>
          <w:rFonts w:ascii="Times New Roman" w:hAnsi="Times New Roman"/>
          <w:sz w:val="24"/>
        </w:rPr>
        <w:footnoteReference w:id="11"/>
      </w:r>
      <w:r w:rsidRPr="00093FA1">
        <w:t xml:space="preserve">  Courts should therefore invite the parties’ views on severability at an appropriate time and manner in litigation, as for example when it appears likely that portions of a rule may be vacated but that other portions of the rule are not in and of themselves invalid and could conceivably remain in effect without the invalid portions. </w:t>
      </w:r>
    </w:p>
    <w:p w14:paraId="696727E9" w14:textId="77777777" w:rsidR="004369EE" w:rsidRPr="00093FA1" w:rsidRDefault="004369EE" w:rsidP="004369EE">
      <w:pPr>
        <w:pStyle w:val="SCABodyText"/>
        <w:spacing w:after="240" w:line="360" w:lineRule="auto"/>
        <w:jc w:val="center"/>
        <w:rPr>
          <w:rFonts w:ascii="Times New Roman" w:hAnsi="Times New Roman"/>
          <w:b/>
          <w:sz w:val="24"/>
        </w:rPr>
      </w:pPr>
      <w:r w:rsidRPr="00093FA1">
        <w:rPr>
          <w:rFonts w:ascii="Times New Roman" w:hAnsi="Times New Roman"/>
          <w:b/>
          <w:sz w:val="24"/>
        </w:rPr>
        <w:t>RECOMMENDATION</w:t>
      </w:r>
    </w:p>
    <w:p w14:paraId="14FD537B" w14:textId="77777777" w:rsidR="00522B00" w:rsidRDefault="004369EE" w:rsidP="004369EE">
      <w:pPr>
        <w:pStyle w:val="ListParagraph"/>
        <w:numPr>
          <w:ilvl w:val="0"/>
          <w:numId w:val="9"/>
        </w:numPr>
        <w:spacing w:after="240" w:line="360" w:lineRule="auto"/>
      </w:pPr>
      <w:commentRangeStart w:id="14"/>
      <w:r w:rsidRPr="00093FA1">
        <w:lastRenderedPageBreak/>
        <w:t xml:space="preserve">Early in the process of developing a rule, in addition to other programmatic considerations, agencies that anticipate litigation should consider whether a rule is divisible into segments that function independently.  </w:t>
      </w:r>
    </w:p>
    <w:p w14:paraId="152421C7" w14:textId="77777777" w:rsidR="0016059F" w:rsidRDefault="004369EE" w:rsidP="004369EE">
      <w:pPr>
        <w:pStyle w:val="ListParagraph"/>
        <w:numPr>
          <w:ilvl w:val="0"/>
          <w:numId w:val="9"/>
        </w:numPr>
        <w:spacing w:after="240" w:line="360" w:lineRule="auto"/>
      </w:pPr>
      <w:r w:rsidRPr="00093FA1">
        <w:t xml:space="preserve">The agency should first determine whether it intends that portions of the rule should be </w:t>
      </w:r>
      <w:r w:rsidRPr="004357CF">
        <w:rPr>
          <w:strike/>
          <w:color w:val="C00000"/>
        </w:rPr>
        <w:t>separable</w:t>
      </w:r>
      <w:r w:rsidRPr="004357CF">
        <w:rPr>
          <w:color w:val="C00000"/>
        </w:rPr>
        <w:t xml:space="preserve"> </w:t>
      </w:r>
      <w:r w:rsidR="006F1716" w:rsidRPr="004357CF">
        <w:rPr>
          <w:color w:val="C00000"/>
        </w:rPr>
        <w:t xml:space="preserve">severable </w:t>
      </w:r>
      <w:r w:rsidRPr="00093FA1">
        <w:t xml:space="preserve">or whether some parts should function independently even if other parts are struck down as legally invalid.  If so, it should draft the rule such that it is divisible into independent segments.  </w:t>
      </w:r>
    </w:p>
    <w:p w14:paraId="357312DA" w14:textId="5DF18264" w:rsidR="004369EE" w:rsidRPr="00093FA1" w:rsidRDefault="004369EE" w:rsidP="004369EE">
      <w:pPr>
        <w:pStyle w:val="ListParagraph"/>
        <w:numPr>
          <w:ilvl w:val="0"/>
          <w:numId w:val="9"/>
        </w:numPr>
        <w:spacing w:after="240" w:line="360" w:lineRule="auto"/>
      </w:pPr>
      <w:r w:rsidRPr="00093FA1">
        <w:t>Agencies should address the issue of severability in the regulatory text of the proposed rule and provide a reasoned explanation in the preamble as to why portions of the rule are or are not severable.  The agency should identify which segments, if any, should survive if other portions are struck down and explain how they relate to other segments in the event a court holds some portions of the rule invalid.</w:t>
      </w:r>
      <w:commentRangeEnd w:id="14"/>
      <w:r w:rsidR="00260C0E">
        <w:rPr>
          <w:rStyle w:val="CommentReference"/>
          <w:rFonts w:eastAsia="Cambria"/>
        </w:rPr>
        <w:commentReference w:id="14"/>
      </w:r>
    </w:p>
    <w:p w14:paraId="5BDB87FB" w14:textId="70736B8E" w:rsidR="008A141D" w:rsidRPr="00093FA1" w:rsidRDefault="004369EE" w:rsidP="004369EE">
      <w:pPr>
        <w:pStyle w:val="ListParagraph"/>
        <w:keepNext/>
        <w:numPr>
          <w:ilvl w:val="0"/>
          <w:numId w:val="9"/>
        </w:numPr>
        <w:spacing w:after="240" w:line="360" w:lineRule="auto"/>
      </w:pPr>
      <w:r w:rsidRPr="00093FA1">
        <w:t xml:space="preserve">When severability is a potential issue </w:t>
      </w:r>
      <w:r w:rsidRPr="00877E39">
        <w:rPr>
          <w:b/>
          <w:color w:val="C00000"/>
        </w:rPr>
        <w:t>on judicial review</w:t>
      </w:r>
      <w:r w:rsidRPr="00877E39">
        <w:rPr>
          <w:color w:val="C00000"/>
        </w:rPr>
        <w:t xml:space="preserve"> </w:t>
      </w:r>
      <w:r w:rsidRPr="00093FA1">
        <w:t>and the question has not otherwise been previously briefed, the courts should solicit the parties’ views on severability, at the appropriate time.</w:t>
      </w:r>
    </w:p>
    <w:sectPr w:rsidR="008A141D" w:rsidRPr="00093FA1" w:rsidSect="0074551A">
      <w:headerReference w:type="default" r:id="rId10"/>
      <w:footerReference w:type="default" r:id="rId11"/>
      <w:headerReference w:type="first" r:id="rId12"/>
      <w:pgSz w:w="12240" w:h="15840" w:code="1"/>
      <w:pgMar w:top="1440" w:right="1440" w:bottom="1440" w:left="1440" w:header="720" w:footer="720" w:gutter="0"/>
      <w:lnNumType w:countBy="1" w:restart="continuou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eeve Bull" w:date="2018-04-20T15:50:00Z" w:initials="RB">
    <w:p w14:paraId="1F070A9E" w14:textId="4C1D313A" w:rsidR="009C2F4C" w:rsidRDefault="009C2F4C">
      <w:pPr>
        <w:pStyle w:val="CommentText"/>
      </w:pPr>
      <w:r>
        <w:rPr>
          <w:rStyle w:val="CommentReference"/>
        </w:rPr>
        <w:annotationRef/>
      </w:r>
      <w:r>
        <w:t>Note for Committee: The Chair proposes that the Committee on Judicial Review vote to recommend to the full Assembly of the Conference that the recommendation be retitled “Severability of Agency Rules.”  The Assembly will vote on any recommended title change at the Plenary Session.</w:t>
      </w:r>
    </w:p>
  </w:comment>
  <w:comment w:id="13" w:author="Michael J. Cole (Detailee)" w:date="2018-04-20T14:20:00Z" w:initials="MJC(">
    <w:p w14:paraId="20616E84" w14:textId="57916992" w:rsidR="0070345F" w:rsidRDefault="0070345F" w:rsidP="00E52CA9">
      <w:pPr>
        <w:pStyle w:val="CommentText"/>
      </w:pPr>
      <w:r>
        <w:rPr>
          <w:rStyle w:val="CommentReference"/>
        </w:rPr>
        <w:annotationRef/>
      </w:r>
      <w:r w:rsidRPr="004A604A">
        <w:rPr>
          <w:b/>
          <w:color w:val="7030A0"/>
        </w:rPr>
        <w:t>Comment from Lee</w:t>
      </w:r>
      <w:r>
        <w:rPr>
          <w:b/>
          <w:color w:val="7030A0"/>
        </w:rPr>
        <w:t xml:space="preserve"> </w:t>
      </w:r>
      <w:r w:rsidR="00370095">
        <w:rPr>
          <w:b/>
          <w:color w:val="7030A0"/>
        </w:rPr>
        <w:t>Otis</w:t>
      </w:r>
      <w:r w:rsidRPr="004A604A">
        <w:rPr>
          <w:b/>
          <w:color w:val="7030A0"/>
        </w:rPr>
        <w:t>:</w:t>
      </w:r>
      <w:r w:rsidR="00370095">
        <w:rPr>
          <w:b/>
          <w:color w:val="7030A0"/>
        </w:rPr>
        <w:t xml:space="preserve"> </w:t>
      </w:r>
      <w:r>
        <w:rPr>
          <w:rStyle w:val="CommentReference"/>
        </w:rPr>
        <w:annotationRef/>
      </w:r>
      <w:r>
        <w:t>Because at least in a few instances statutes may say don’t worry about cost-benefit with regard to something or other</w:t>
      </w:r>
      <w:r w:rsidR="00370095">
        <w:t>.</w:t>
      </w:r>
    </w:p>
    <w:p w14:paraId="0F002865" w14:textId="141A66A3" w:rsidR="0070345F" w:rsidRDefault="0070345F">
      <w:pPr>
        <w:pStyle w:val="CommentText"/>
      </w:pPr>
    </w:p>
  </w:comment>
  <w:comment w:id="14" w:author="Reeve Bull" w:date="2018-04-20T16:40:00Z" w:initials="RB">
    <w:p w14:paraId="612FB77D" w14:textId="5B01F293" w:rsidR="00260C0E" w:rsidRDefault="00260C0E">
      <w:pPr>
        <w:pStyle w:val="CommentText"/>
      </w:pPr>
      <w:r>
        <w:rPr>
          <w:rStyle w:val="CommentReference"/>
        </w:rPr>
        <w:annotationRef/>
      </w:r>
      <w:r>
        <w:t>Note for Committee: At the end of the last meeting, recommendations 1–3 were consolidated in a single recommendation.  Given the length and complexity of that recommendation, this version attempts to break it down into logically discrete components.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070A9E" w15:done="0"/>
  <w15:commentEx w15:paraId="0F002865" w15:done="0"/>
  <w15:commentEx w15:paraId="612FB7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70A9E" w16cid:durableId="1E848AB1"/>
  <w16cid:commentId w16cid:paraId="0F002865" w16cid:durableId="1E8475BE"/>
  <w16cid:commentId w16cid:paraId="612FB77D" w16cid:durableId="1E849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0D4BD" w14:textId="77777777" w:rsidR="0034390A" w:rsidRDefault="0034390A" w:rsidP="001401ED">
      <w:r>
        <w:separator/>
      </w:r>
    </w:p>
  </w:endnote>
  <w:endnote w:type="continuationSeparator" w:id="0">
    <w:p w14:paraId="6BD7976E" w14:textId="77777777" w:rsidR="0034390A" w:rsidRDefault="0034390A" w:rsidP="0014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TimesNewRomanPS-BoldMT">
    <w:altName w:val="Times New Roman"/>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31370"/>
      <w:docPartObj>
        <w:docPartGallery w:val="Page Numbers (Bottom of Page)"/>
        <w:docPartUnique/>
      </w:docPartObj>
    </w:sdtPr>
    <w:sdtEndPr>
      <w:rPr>
        <w:noProof/>
      </w:rPr>
    </w:sdtEndPr>
    <w:sdtContent>
      <w:p w14:paraId="0233413E" w14:textId="514FA9F2" w:rsidR="0070345F" w:rsidRPr="000E4766" w:rsidRDefault="0070345F">
        <w:pPr>
          <w:pStyle w:val="Footer"/>
          <w:jc w:val="center"/>
        </w:pPr>
        <w:r w:rsidRPr="000E4766">
          <w:fldChar w:fldCharType="begin"/>
        </w:r>
        <w:r w:rsidRPr="000E4766">
          <w:instrText xml:space="preserve"> PAGE   \* MERGEFORMAT </w:instrText>
        </w:r>
        <w:r w:rsidRPr="000E4766">
          <w:fldChar w:fldCharType="separate"/>
        </w:r>
        <w:r w:rsidR="009E4207">
          <w:rPr>
            <w:noProof/>
          </w:rPr>
          <w:t>5</w:t>
        </w:r>
        <w:r w:rsidRPr="000E4766">
          <w:rPr>
            <w:noProof/>
          </w:rPr>
          <w:fldChar w:fldCharType="end"/>
        </w:r>
      </w:p>
    </w:sdtContent>
  </w:sdt>
  <w:p w14:paraId="4A371F4B" w14:textId="1F72A402" w:rsidR="0070345F" w:rsidRPr="009D35D9" w:rsidRDefault="0070345F">
    <w:pPr>
      <w:pStyle w:val="Footer"/>
      <w:rPr>
        <w:b/>
      </w:rPr>
    </w:pPr>
    <w:r>
      <w:tab/>
    </w:r>
    <w:r>
      <w:tab/>
    </w:r>
    <w:r w:rsidRPr="009D35D9">
      <w:rPr>
        <w:b/>
      </w:rPr>
      <w:t xml:space="preserve">DRAFT </w:t>
    </w:r>
    <w:r>
      <w:rPr>
        <w:b/>
      </w:rPr>
      <w:t>April</w:t>
    </w:r>
    <w:r w:rsidRPr="009D35D9">
      <w:rPr>
        <w:b/>
      </w:rPr>
      <w:t xml:space="preserve"> </w:t>
    </w:r>
    <w:r>
      <w:rPr>
        <w:b/>
      </w:rPr>
      <w:t>20, 2018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372DF" w14:textId="77777777" w:rsidR="0034390A" w:rsidRDefault="0034390A" w:rsidP="001401ED">
      <w:r>
        <w:separator/>
      </w:r>
    </w:p>
  </w:footnote>
  <w:footnote w:type="continuationSeparator" w:id="0">
    <w:p w14:paraId="0DE0E090" w14:textId="77777777" w:rsidR="0034390A" w:rsidRDefault="0034390A" w:rsidP="001401ED">
      <w:r>
        <w:continuationSeparator/>
      </w:r>
    </w:p>
  </w:footnote>
  <w:footnote w:id="1">
    <w:p w14:paraId="7B9E0F21" w14:textId="3BF8E768" w:rsidR="0070345F" w:rsidRPr="00E6402C" w:rsidRDefault="0070345F" w:rsidP="004369EE">
      <w:pPr>
        <w:pStyle w:val="FootnoteText"/>
        <w:rPr>
          <w:color w:val="FF0000"/>
          <w:sz w:val="20"/>
          <w:szCs w:val="20"/>
        </w:rPr>
      </w:pPr>
      <w:r w:rsidRPr="00E6402C">
        <w:rPr>
          <w:rStyle w:val="FootnoteReference"/>
          <w:rFonts w:ascii="Times New Roman" w:eastAsia="Cambria" w:hAnsi="Times New Roman"/>
        </w:rPr>
        <w:footnoteRef/>
      </w:r>
      <w:r w:rsidRPr="00E6402C">
        <w:rPr>
          <w:sz w:val="20"/>
          <w:szCs w:val="20"/>
        </w:rPr>
        <w:t xml:space="preserve"> </w:t>
      </w:r>
      <w:r w:rsidRPr="008D6AD5">
        <w:rPr>
          <w:sz w:val="20"/>
          <w:szCs w:val="20"/>
        </w:rPr>
        <w:t xml:space="preserve">Jennifer </w:t>
      </w:r>
      <w:proofErr w:type="spellStart"/>
      <w:r w:rsidRPr="008D6AD5">
        <w:rPr>
          <w:sz w:val="20"/>
          <w:szCs w:val="20"/>
        </w:rPr>
        <w:t>Nou</w:t>
      </w:r>
      <w:proofErr w:type="spellEnd"/>
      <w:r w:rsidRPr="008D6AD5">
        <w:rPr>
          <w:sz w:val="20"/>
          <w:szCs w:val="20"/>
        </w:rPr>
        <w:t xml:space="preserve"> &amp; Edward H. Stiglitz, </w:t>
      </w:r>
      <w:r w:rsidRPr="008D6AD5">
        <w:rPr>
          <w:i/>
          <w:sz w:val="20"/>
          <w:szCs w:val="20"/>
        </w:rPr>
        <w:t>Regulatory Bundling</w:t>
      </w:r>
      <w:r w:rsidRPr="008D6AD5">
        <w:rPr>
          <w:sz w:val="20"/>
          <w:szCs w:val="20"/>
        </w:rPr>
        <w:t>,</w:t>
      </w:r>
      <w:r w:rsidRPr="008D6AD5">
        <w:rPr>
          <w:b/>
          <w:sz w:val="20"/>
          <w:szCs w:val="20"/>
        </w:rPr>
        <w:t xml:space="preserve"> </w:t>
      </w:r>
      <w:r w:rsidRPr="0011513B">
        <w:rPr>
          <w:b/>
          <w:color w:val="0070C0"/>
          <w:sz w:val="20"/>
          <w:szCs w:val="20"/>
        </w:rPr>
        <w:t xml:space="preserve">__ </w:t>
      </w:r>
      <w:r w:rsidRPr="008D6AD5">
        <w:rPr>
          <w:smallCaps/>
          <w:sz w:val="20"/>
          <w:szCs w:val="20"/>
        </w:rPr>
        <w:t>Yale L.J.</w:t>
      </w:r>
      <w:r w:rsidRPr="008D6AD5">
        <w:rPr>
          <w:b/>
          <w:sz w:val="20"/>
          <w:szCs w:val="20"/>
        </w:rPr>
        <w:t xml:space="preserve"> </w:t>
      </w:r>
      <w:r w:rsidRPr="0011513B">
        <w:rPr>
          <w:b/>
          <w:color w:val="0070C0"/>
          <w:sz w:val="20"/>
          <w:szCs w:val="20"/>
        </w:rPr>
        <w:t xml:space="preserve">__ </w:t>
      </w:r>
      <w:r w:rsidRPr="008D6AD5">
        <w:rPr>
          <w:sz w:val="20"/>
          <w:szCs w:val="20"/>
        </w:rPr>
        <w:t>(forthcoming 2019).</w:t>
      </w:r>
    </w:p>
  </w:footnote>
  <w:footnote w:id="2">
    <w:p w14:paraId="09B51184" w14:textId="4C65C048" w:rsidR="0070345F" w:rsidRPr="00E6402C" w:rsidRDefault="0070345F" w:rsidP="004369EE">
      <w:pPr>
        <w:pStyle w:val="FootnoteText"/>
        <w:rPr>
          <w:sz w:val="20"/>
          <w:szCs w:val="20"/>
        </w:rPr>
      </w:pPr>
      <w:r w:rsidRPr="00E6402C">
        <w:rPr>
          <w:rStyle w:val="FootnoteReference"/>
          <w:rFonts w:ascii="Times New Roman" w:eastAsia="Cambria" w:hAnsi="Times New Roman"/>
          <w:szCs w:val="20"/>
        </w:rPr>
        <w:footnoteRef/>
      </w:r>
      <w:r w:rsidRPr="00E6402C">
        <w:rPr>
          <w:sz w:val="20"/>
          <w:szCs w:val="20"/>
        </w:rPr>
        <w:t xml:space="preserve"> A recent article on administrative severability clauses identified fifty-nine instances in which agencies had included severability clauses in their rules as of October 2014.  Charles W. Tyler &amp; E. Donald Elliott, </w:t>
      </w:r>
      <w:r w:rsidRPr="00E6402C">
        <w:rPr>
          <w:i/>
          <w:sz w:val="20"/>
          <w:szCs w:val="20"/>
        </w:rPr>
        <w:t>Administrative Severability Clauses</w:t>
      </w:r>
      <w:r w:rsidRPr="00E6402C">
        <w:rPr>
          <w:sz w:val="20"/>
          <w:szCs w:val="20"/>
        </w:rPr>
        <w:t xml:space="preserve">, 124 </w:t>
      </w:r>
      <w:r w:rsidRPr="00E6402C">
        <w:rPr>
          <w:smallCaps/>
          <w:sz w:val="20"/>
          <w:szCs w:val="20"/>
        </w:rPr>
        <w:t>Yale L.J.</w:t>
      </w:r>
      <w:r w:rsidRPr="00E6402C">
        <w:rPr>
          <w:sz w:val="20"/>
          <w:szCs w:val="20"/>
        </w:rPr>
        <w:t xml:space="preserve"> 2286, 2349</w:t>
      </w:r>
      <w:r w:rsidR="009A6244">
        <w:rPr>
          <w:sz w:val="20"/>
          <w:szCs w:val="20"/>
        </w:rPr>
        <w:t>–</w:t>
      </w:r>
      <w:r w:rsidRPr="00E6402C">
        <w:rPr>
          <w:sz w:val="20"/>
          <w:szCs w:val="20"/>
        </w:rPr>
        <w:t>52 (2015).  Of course, an administrative severability clause does not in any way restrict the power of a court to declare any or all portions of the rule invalid.</w:t>
      </w:r>
    </w:p>
  </w:footnote>
  <w:footnote w:id="3">
    <w:p w14:paraId="45FFBD52" w14:textId="59285DFC" w:rsidR="0070345F" w:rsidRPr="00E6402C" w:rsidRDefault="0070345F" w:rsidP="004369EE">
      <w:pPr>
        <w:pStyle w:val="FootnoteText"/>
        <w:rPr>
          <w:sz w:val="20"/>
          <w:szCs w:val="20"/>
        </w:rPr>
      </w:pPr>
      <w:r w:rsidRPr="00E6402C">
        <w:rPr>
          <w:rStyle w:val="FootnoteReference"/>
          <w:rFonts w:ascii="Times New Roman" w:eastAsia="Cambria" w:hAnsi="Times New Roman"/>
        </w:rPr>
        <w:footnoteRef/>
      </w:r>
      <w:r w:rsidRPr="00E6402C">
        <w:rPr>
          <w:sz w:val="20"/>
        </w:rPr>
        <w:t xml:space="preserve"> </w:t>
      </w:r>
      <w:r>
        <w:rPr>
          <w:strike/>
          <w:color w:val="C00000"/>
          <w:sz w:val="20"/>
        </w:rPr>
        <w:t>According to recent academic research, the</w:t>
      </w:r>
      <w:r>
        <w:rPr>
          <w:sz w:val="20"/>
        </w:rPr>
        <w:t xml:space="preserve"> </w:t>
      </w:r>
      <w:r w:rsidRPr="00B74CF6">
        <w:rPr>
          <w:b/>
          <w:color w:val="C00000"/>
          <w:sz w:val="20"/>
          <w:szCs w:val="20"/>
        </w:rPr>
        <w:t>The</w:t>
      </w:r>
      <w:r w:rsidRPr="00E6402C">
        <w:rPr>
          <w:sz w:val="20"/>
        </w:rPr>
        <w:t xml:space="preserve"> Federal Trade Commission and Environmental Protection Agency</w:t>
      </w:r>
      <w:r w:rsidRPr="00E6402C">
        <w:rPr>
          <w:sz w:val="20"/>
          <w:szCs w:val="20"/>
        </w:rPr>
        <w:t xml:space="preserve"> </w:t>
      </w:r>
      <w:r w:rsidRPr="00350F1C">
        <w:rPr>
          <w:b/>
          <w:color w:val="C00000"/>
          <w:sz w:val="20"/>
          <w:szCs w:val="20"/>
        </w:rPr>
        <w:t>have</w:t>
      </w:r>
      <w:r w:rsidRPr="00350F1C">
        <w:rPr>
          <w:color w:val="C00000"/>
          <w:sz w:val="20"/>
          <w:szCs w:val="20"/>
        </w:rPr>
        <w:t xml:space="preserve"> </w:t>
      </w:r>
      <w:r w:rsidRPr="00E6402C">
        <w:rPr>
          <w:sz w:val="20"/>
          <w:szCs w:val="20"/>
        </w:rPr>
        <w:t>generated the largest volume of severability clauses.</w:t>
      </w:r>
      <w:r w:rsidRPr="00E6402C">
        <w:rPr>
          <w:i/>
          <w:sz w:val="20"/>
          <w:szCs w:val="20"/>
        </w:rPr>
        <w:t xml:space="preserve">  </w:t>
      </w:r>
      <w:r w:rsidRPr="00E6402C">
        <w:rPr>
          <w:sz w:val="20"/>
          <w:szCs w:val="20"/>
        </w:rPr>
        <w:t xml:space="preserve">Tyler &amp; Elliott, </w:t>
      </w:r>
      <w:r w:rsidRPr="00E6402C">
        <w:rPr>
          <w:i/>
          <w:sz w:val="20"/>
          <w:szCs w:val="20"/>
        </w:rPr>
        <w:t>supra</w:t>
      </w:r>
      <w:r w:rsidRPr="00E6402C">
        <w:rPr>
          <w:sz w:val="20"/>
          <w:szCs w:val="20"/>
        </w:rPr>
        <w:t xml:space="preserve"> note 2, at 2318</w:t>
      </w:r>
      <w:r w:rsidR="009A6244">
        <w:rPr>
          <w:sz w:val="20"/>
          <w:szCs w:val="20"/>
        </w:rPr>
        <w:t>–</w:t>
      </w:r>
      <w:r w:rsidRPr="00E6402C">
        <w:rPr>
          <w:sz w:val="20"/>
          <w:szCs w:val="20"/>
        </w:rPr>
        <w:t>19.</w:t>
      </w:r>
    </w:p>
  </w:footnote>
  <w:footnote w:id="4">
    <w:p w14:paraId="749C72DE" w14:textId="7EEC253D" w:rsidR="0070345F" w:rsidRPr="00E6402C" w:rsidRDefault="0070345F" w:rsidP="004369EE">
      <w:pPr>
        <w:pStyle w:val="FootnoteText"/>
        <w:rPr>
          <w:sz w:val="20"/>
          <w:szCs w:val="20"/>
        </w:rPr>
      </w:pPr>
      <w:r w:rsidRPr="00E6402C">
        <w:rPr>
          <w:rStyle w:val="FootnoteReference"/>
          <w:rFonts w:ascii="Times New Roman" w:eastAsia="Cambria" w:hAnsi="Times New Roman"/>
        </w:rPr>
        <w:footnoteRef/>
      </w:r>
      <w:r w:rsidRPr="00E6402C">
        <w:rPr>
          <w:sz w:val="20"/>
          <w:szCs w:val="20"/>
        </w:rPr>
        <w:t xml:space="preserve"> </w:t>
      </w:r>
      <w:r w:rsidRPr="007E3623">
        <w:rPr>
          <w:b/>
          <w:color w:val="C00000"/>
          <w:sz w:val="20"/>
          <w:szCs w:val="20"/>
        </w:rPr>
        <w:t>A prominent rule with a severability clause was the</w:t>
      </w:r>
      <w:r w:rsidRPr="007E3623">
        <w:rPr>
          <w:color w:val="C00000"/>
          <w:sz w:val="20"/>
          <w:szCs w:val="20"/>
        </w:rPr>
        <w:t xml:space="preserve"> </w:t>
      </w:r>
      <w:r w:rsidRPr="00E6402C">
        <w:rPr>
          <w:sz w:val="20"/>
          <w:szCs w:val="20"/>
        </w:rPr>
        <w:t>EPA</w:t>
      </w:r>
      <w:r w:rsidRPr="007E3623">
        <w:rPr>
          <w:b/>
          <w:color w:val="C00000"/>
          <w:sz w:val="20"/>
          <w:szCs w:val="20"/>
        </w:rPr>
        <w:t>’s</w:t>
      </w:r>
      <w:r w:rsidRPr="00E6402C">
        <w:rPr>
          <w:sz w:val="20"/>
          <w:szCs w:val="20"/>
        </w:rPr>
        <w:t xml:space="preserve"> </w:t>
      </w:r>
      <w:r w:rsidRPr="007E3623">
        <w:rPr>
          <w:strike/>
          <w:color w:val="C00000"/>
          <w:sz w:val="20"/>
          <w:szCs w:val="20"/>
        </w:rPr>
        <w:t>included a severability clause in the preamble to its</w:t>
      </w:r>
      <w:r w:rsidRPr="007E3623">
        <w:rPr>
          <w:color w:val="C00000"/>
          <w:sz w:val="20"/>
          <w:szCs w:val="20"/>
        </w:rPr>
        <w:t xml:space="preserve"> </w:t>
      </w:r>
      <w:r w:rsidRPr="00E6402C">
        <w:rPr>
          <w:sz w:val="20"/>
          <w:szCs w:val="20"/>
        </w:rPr>
        <w:t xml:space="preserve">so-called Clean Power Plan.  </w:t>
      </w:r>
      <w:r w:rsidRPr="00E6402C">
        <w:rPr>
          <w:i/>
          <w:sz w:val="20"/>
          <w:szCs w:val="20"/>
        </w:rPr>
        <w:t>See</w:t>
      </w:r>
      <w:r w:rsidRPr="00E6402C">
        <w:rPr>
          <w:sz w:val="20"/>
          <w:szCs w:val="20"/>
        </w:rPr>
        <w:t xml:space="preserve"> Environmental Protection Agency: Carbon Pollution Emission Guidelines for Existing Stationary Sources: Electric Utility Generating Units, 80 Fed. Reg. at 64,662 (October 23, 2015).  </w:t>
      </w:r>
      <w:r w:rsidRPr="001607A8">
        <w:rPr>
          <w:strike/>
          <w:color w:val="C00000"/>
          <w:sz w:val="20"/>
          <w:szCs w:val="20"/>
        </w:rPr>
        <w:t xml:space="preserve">The final rule set carbon emissions standards for the states based on three “building blocks”: (1) increasing the operational efficiency of existing coal-fired power plants; (2) shifting electricity generation from higher emitting fossil fuel-fired power plants to lower emitting natural gas-fired power plants; and (3) relying more heavily on renewable energy resources for electricity generation.  </w:t>
      </w:r>
      <w:r w:rsidRPr="001607A8">
        <w:rPr>
          <w:i/>
          <w:strike/>
          <w:color w:val="C00000"/>
          <w:sz w:val="20"/>
          <w:szCs w:val="20"/>
        </w:rPr>
        <w:t>Id</w:t>
      </w:r>
      <w:r w:rsidRPr="001607A8">
        <w:rPr>
          <w:strike/>
          <w:color w:val="C00000"/>
          <w:sz w:val="20"/>
          <w:szCs w:val="20"/>
        </w:rPr>
        <w:t>. at</w:t>
      </w:r>
      <w:r w:rsidRPr="001607A8">
        <w:rPr>
          <w:i/>
          <w:strike/>
          <w:color w:val="C00000"/>
          <w:sz w:val="20"/>
          <w:szCs w:val="20"/>
        </w:rPr>
        <w:t xml:space="preserve"> </w:t>
      </w:r>
      <w:r w:rsidRPr="001607A8">
        <w:rPr>
          <w:strike/>
          <w:color w:val="C00000"/>
          <w:sz w:val="20"/>
          <w:szCs w:val="20"/>
        </w:rPr>
        <w:t xml:space="preserve">64,667.  In the preamble, EPA noted that it “intended for the individual building blocks to be severable, such that if a court were to deem building block 2 or 3 defective,” the emissions target would be based on “the remaining building blocks.”  </w:t>
      </w:r>
      <w:r w:rsidRPr="001607A8">
        <w:rPr>
          <w:i/>
          <w:strike/>
          <w:color w:val="C00000"/>
          <w:sz w:val="20"/>
          <w:szCs w:val="20"/>
        </w:rPr>
        <w:t>Id</w:t>
      </w:r>
      <w:r w:rsidRPr="001607A8">
        <w:rPr>
          <w:strike/>
          <w:color w:val="C00000"/>
          <w:sz w:val="20"/>
          <w:szCs w:val="20"/>
        </w:rPr>
        <w:t>. at</w:t>
      </w:r>
      <w:r w:rsidRPr="001607A8">
        <w:rPr>
          <w:i/>
          <w:strike/>
          <w:color w:val="C00000"/>
          <w:sz w:val="20"/>
          <w:szCs w:val="20"/>
        </w:rPr>
        <w:t xml:space="preserve"> </w:t>
      </w:r>
      <w:r w:rsidRPr="001607A8">
        <w:rPr>
          <w:strike/>
          <w:color w:val="C00000"/>
          <w:sz w:val="20"/>
          <w:szCs w:val="20"/>
        </w:rPr>
        <w:t>64,751, 64,758, 64,812-13.</w:t>
      </w:r>
      <w:r w:rsidRPr="001607A8">
        <w:rPr>
          <w:color w:val="C00000"/>
          <w:sz w:val="20"/>
          <w:szCs w:val="20"/>
        </w:rPr>
        <w:t xml:space="preserve">  </w:t>
      </w:r>
      <w:r w:rsidRPr="00E6402C">
        <w:rPr>
          <w:sz w:val="20"/>
          <w:szCs w:val="20"/>
        </w:rPr>
        <w:t xml:space="preserve">In February 2016, the Supreme Court stayed the enforcement of the Clean Power Plan pending </w:t>
      </w:r>
      <w:r w:rsidRPr="00E6420A">
        <w:rPr>
          <w:b/>
          <w:color w:val="C00000"/>
          <w:sz w:val="20"/>
          <w:szCs w:val="20"/>
        </w:rPr>
        <w:t>a decision on</w:t>
      </w:r>
      <w:r>
        <w:rPr>
          <w:b/>
          <w:color w:val="C00000"/>
          <w:sz w:val="20"/>
          <w:szCs w:val="20"/>
        </w:rPr>
        <w:t xml:space="preserve"> </w:t>
      </w:r>
      <w:r>
        <w:rPr>
          <w:strike/>
          <w:color w:val="C00000"/>
          <w:sz w:val="20"/>
          <w:szCs w:val="20"/>
        </w:rPr>
        <w:t>resolution of</w:t>
      </w:r>
      <w:r w:rsidRPr="00E6420A">
        <w:rPr>
          <w:color w:val="C00000"/>
          <w:sz w:val="20"/>
          <w:szCs w:val="20"/>
        </w:rPr>
        <w:t xml:space="preserve"> </w:t>
      </w:r>
      <w:r w:rsidRPr="00E6402C">
        <w:rPr>
          <w:sz w:val="20"/>
          <w:szCs w:val="20"/>
        </w:rPr>
        <w:t>the</w:t>
      </w:r>
      <w:r>
        <w:rPr>
          <w:sz w:val="20"/>
          <w:szCs w:val="20"/>
        </w:rPr>
        <w:t xml:space="preserve"> </w:t>
      </w:r>
      <w:r>
        <w:rPr>
          <w:strike/>
          <w:color w:val="C00000"/>
          <w:sz w:val="20"/>
          <w:szCs w:val="20"/>
        </w:rPr>
        <w:t>rule’s</w:t>
      </w:r>
      <w:r w:rsidRPr="00E6402C">
        <w:rPr>
          <w:sz w:val="20"/>
          <w:szCs w:val="20"/>
        </w:rPr>
        <w:t xml:space="preserve"> merits.  </w:t>
      </w:r>
      <w:r w:rsidRPr="00E6402C">
        <w:rPr>
          <w:i/>
          <w:sz w:val="20"/>
          <w:szCs w:val="20"/>
        </w:rPr>
        <w:t xml:space="preserve">Chamber of </w:t>
      </w:r>
      <w:proofErr w:type="spellStart"/>
      <w:r w:rsidRPr="003C6FA9">
        <w:rPr>
          <w:i/>
          <w:strike/>
          <w:color w:val="C00000"/>
          <w:sz w:val="20"/>
          <w:szCs w:val="20"/>
        </w:rPr>
        <w:t>Of</w:t>
      </w:r>
      <w:proofErr w:type="spellEnd"/>
      <w:r w:rsidRPr="003C6FA9">
        <w:rPr>
          <w:i/>
          <w:color w:val="C00000"/>
          <w:sz w:val="20"/>
          <w:szCs w:val="20"/>
        </w:rPr>
        <w:t xml:space="preserve"> </w:t>
      </w:r>
      <w:r w:rsidRPr="00E6402C">
        <w:rPr>
          <w:i/>
          <w:sz w:val="20"/>
          <w:szCs w:val="20"/>
        </w:rPr>
        <w:t>Commerce v. EPA</w:t>
      </w:r>
      <w:r w:rsidRPr="00E6402C">
        <w:rPr>
          <w:sz w:val="20"/>
          <w:szCs w:val="20"/>
        </w:rPr>
        <w:t xml:space="preserve">, 136 S. Ct. 999 (2016).  </w:t>
      </w:r>
      <w:r w:rsidRPr="003C6FA9">
        <w:rPr>
          <w:strike/>
          <w:color w:val="C00000"/>
          <w:sz w:val="20"/>
          <w:szCs w:val="20"/>
        </w:rPr>
        <w:t>The Court’s stay order</w:t>
      </w:r>
      <w:r w:rsidRPr="003C6FA9">
        <w:rPr>
          <w:color w:val="C00000"/>
          <w:sz w:val="20"/>
          <w:szCs w:val="20"/>
        </w:rPr>
        <w:t xml:space="preserve"> </w:t>
      </w:r>
      <w:r w:rsidRPr="00E6402C">
        <w:rPr>
          <w:sz w:val="20"/>
          <w:szCs w:val="20"/>
        </w:rPr>
        <w:t xml:space="preserve">The Court did not address the </w:t>
      </w:r>
      <w:r>
        <w:rPr>
          <w:strike/>
          <w:color w:val="C00000"/>
          <w:sz w:val="20"/>
          <w:szCs w:val="20"/>
        </w:rPr>
        <w:t xml:space="preserve">Clean Power Plan’s </w:t>
      </w:r>
      <w:r w:rsidRPr="00E6402C">
        <w:rPr>
          <w:sz w:val="20"/>
          <w:szCs w:val="20"/>
        </w:rPr>
        <w:t xml:space="preserve">severability clause </w:t>
      </w:r>
      <w:r w:rsidRPr="003C6FA9">
        <w:rPr>
          <w:b/>
          <w:color w:val="C00000"/>
          <w:sz w:val="20"/>
          <w:szCs w:val="20"/>
        </w:rPr>
        <w:t>and, given the rule’s proposed repeal, it</w:t>
      </w:r>
      <w:r w:rsidRPr="003C6FA9">
        <w:rPr>
          <w:sz w:val="20"/>
          <w:szCs w:val="20"/>
        </w:rPr>
        <w:t xml:space="preserve"> </w:t>
      </w:r>
      <w:r w:rsidRPr="00E6402C">
        <w:rPr>
          <w:sz w:val="20"/>
          <w:szCs w:val="20"/>
        </w:rPr>
        <w:t>is unlikely</w:t>
      </w:r>
      <w:r>
        <w:rPr>
          <w:sz w:val="20"/>
          <w:szCs w:val="20"/>
        </w:rPr>
        <w:t xml:space="preserve"> </w:t>
      </w:r>
      <w:r w:rsidRPr="003C6FA9">
        <w:rPr>
          <w:strike/>
          <w:color w:val="C00000"/>
          <w:sz w:val="20"/>
          <w:szCs w:val="20"/>
        </w:rPr>
        <w:t>that the courts will ever have the occasion to pass on the rule’s merits due to its proposed repeal</w:t>
      </w:r>
      <w:r w:rsidRPr="003C6FA9">
        <w:rPr>
          <w:color w:val="C00000"/>
          <w:sz w:val="20"/>
          <w:szCs w:val="20"/>
        </w:rPr>
        <w:t xml:space="preserve"> </w:t>
      </w:r>
      <w:r w:rsidRPr="007275BB">
        <w:rPr>
          <w:b/>
          <w:color w:val="C00000"/>
          <w:sz w:val="20"/>
          <w:szCs w:val="20"/>
        </w:rPr>
        <w:t>to do so</w:t>
      </w:r>
      <w:r w:rsidRPr="00E6402C">
        <w:rPr>
          <w:sz w:val="20"/>
          <w:szCs w:val="20"/>
        </w:rPr>
        <w:t xml:space="preserve">.  </w:t>
      </w:r>
      <w:r w:rsidRPr="00E6402C">
        <w:rPr>
          <w:i/>
          <w:sz w:val="20"/>
          <w:szCs w:val="20"/>
        </w:rPr>
        <w:t xml:space="preserve">See </w:t>
      </w:r>
      <w:r w:rsidRPr="00E6402C">
        <w:rPr>
          <w:sz w:val="20"/>
          <w:szCs w:val="20"/>
        </w:rPr>
        <w:t>Exec. Order No. 13,783, 82 Fed. Reg. 16093 (Mar. 28, 2017) (proposed Executive Order to repeal the Clean Power Plan).</w:t>
      </w:r>
    </w:p>
  </w:footnote>
  <w:footnote w:id="5">
    <w:p w14:paraId="2DB85D1F" w14:textId="01BABF88" w:rsidR="0070345F" w:rsidRPr="00E6402C" w:rsidRDefault="0070345F" w:rsidP="00B12B0E">
      <w:pPr>
        <w:pStyle w:val="FootnoteText"/>
        <w:rPr>
          <w:sz w:val="20"/>
          <w:szCs w:val="20"/>
        </w:rPr>
      </w:pPr>
      <w:r w:rsidRPr="00E6402C">
        <w:rPr>
          <w:rStyle w:val="FootnoteReference"/>
          <w:rFonts w:ascii="Times New Roman" w:eastAsia="Cambria" w:hAnsi="Times New Roman"/>
          <w:szCs w:val="20"/>
        </w:rPr>
        <w:footnoteRef/>
      </w:r>
      <w:r w:rsidRPr="00E6402C">
        <w:rPr>
          <w:sz w:val="20"/>
          <w:szCs w:val="20"/>
        </w:rPr>
        <w:t xml:space="preserve"> </w:t>
      </w:r>
      <w:r w:rsidRPr="00E6402C">
        <w:rPr>
          <w:i/>
          <w:sz w:val="20"/>
          <w:szCs w:val="20"/>
        </w:rPr>
        <w:t>See</w:t>
      </w:r>
      <w:r w:rsidRPr="00E6402C">
        <w:rPr>
          <w:sz w:val="20"/>
          <w:szCs w:val="20"/>
        </w:rPr>
        <w:t xml:space="preserve">, </w:t>
      </w:r>
      <w:r w:rsidRPr="00E6402C">
        <w:rPr>
          <w:i/>
          <w:sz w:val="20"/>
          <w:szCs w:val="20"/>
        </w:rPr>
        <w:t>e</w:t>
      </w:r>
      <w:r w:rsidRPr="00E6402C">
        <w:rPr>
          <w:sz w:val="20"/>
          <w:szCs w:val="20"/>
        </w:rPr>
        <w:t>.</w:t>
      </w:r>
      <w:r w:rsidRPr="00E6402C">
        <w:rPr>
          <w:i/>
          <w:sz w:val="20"/>
          <w:szCs w:val="20"/>
        </w:rPr>
        <w:t>g</w:t>
      </w:r>
      <w:r w:rsidRPr="00E6402C">
        <w:rPr>
          <w:sz w:val="20"/>
          <w:szCs w:val="20"/>
        </w:rPr>
        <w:t xml:space="preserve">., </w:t>
      </w:r>
      <w:r w:rsidRPr="00E6402C">
        <w:rPr>
          <w:i/>
          <w:sz w:val="20"/>
          <w:szCs w:val="20"/>
        </w:rPr>
        <w:t>MD/DC/DE Broadcasters v. FCC</w:t>
      </w:r>
      <w:r w:rsidRPr="00E6402C">
        <w:rPr>
          <w:sz w:val="20"/>
          <w:szCs w:val="20"/>
        </w:rPr>
        <w:t>, 253 F.3d 732, 734 (D.C. Cir. 2001) (declining to</w:t>
      </w:r>
      <w:r>
        <w:rPr>
          <w:sz w:val="20"/>
          <w:szCs w:val="20"/>
        </w:rPr>
        <w:t xml:space="preserve"> </w:t>
      </w:r>
      <w:r w:rsidRPr="00DF552E">
        <w:rPr>
          <w:strike/>
          <w:color w:val="C00000"/>
          <w:sz w:val="20"/>
          <w:szCs w:val="20"/>
        </w:rPr>
        <w:t>follow</w:t>
      </w:r>
      <w:r w:rsidRPr="00DF552E">
        <w:rPr>
          <w:color w:val="C00000"/>
          <w:sz w:val="20"/>
          <w:szCs w:val="20"/>
        </w:rPr>
        <w:t xml:space="preserve"> </w:t>
      </w:r>
      <w:r w:rsidRPr="00DF552E">
        <w:rPr>
          <w:b/>
          <w:color w:val="C00000"/>
          <w:sz w:val="20"/>
          <w:szCs w:val="20"/>
        </w:rPr>
        <w:t>defer</w:t>
      </w:r>
      <w:r w:rsidRPr="00DF552E">
        <w:rPr>
          <w:color w:val="C00000"/>
          <w:sz w:val="20"/>
          <w:szCs w:val="20"/>
        </w:rPr>
        <w:t xml:space="preserve"> </w:t>
      </w:r>
      <w:r w:rsidRPr="00081BFC">
        <w:rPr>
          <w:b/>
          <w:color w:val="C00000"/>
          <w:sz w:val="20"/>
          <w:szCs w:val="20"/>
        </w:rPr>
        <w:t>to</w:t>
      </w:r>
      <w:r w:rsidRPr="00081BFC">
        <w:rPr>
          <w:color w:val="C00000"/>
          <w:sz w:val="20"/>
          <w:szCs w:val="20"/>
        </w:rPr>
        <w:t xml:space="preserve"> </w:t>
      </w:r>
      <w:r w:rsidRPr="00834097">
        <w:rPr>
          <w:b/>
          <w:color w:val="C00000"/>
          <w:sz w:val="20"/>
          <w:szCs w:val="20"/>
        </w:rPr>
        <w:t xml:space="preserve">an agency’s </w:t>
      </w:r>
      <w:r w:rsidRPr="00E6402C">
        <w:rPr>
          <w:sz w:val="20"/>
          <w:szCs w:val="20"/>
        </w:rPr>
        <w:t>severability clause because the remaining portion of the rule would not have sensibly served the goals for which the rule was designed).</w:t>
      </w:r>
    </w:p>
  </w:footnote>
  <w:footnote w:id="6">
    <w:p w14:paraId="3CE0EE80" w14:textId="7AD788E7" w:rsidR="0070345F" w:rsidRPr="008C11F2" w:rsidRDefault="0070345F" w:rsidP="004369EE">
      <w:pPr>
        <w:pStyle w:val="FootnoteText"/>
        <w:rPr>
          <w:strike/>
          <w:color w:val="0070C0"/>
          <w:sz w:val="20"/>
          <w:szCs w:val="20"/>
        </w:rPr>
      </w:pPr>
      <w:r w:rsidRPr="00E6402C">
        <w:rPr>
          <w:rStyle w:val="FootnoteReference"/>
          <w:rFonts w:ascii="Times New Roman" w:eastAsia="Cambria" w:hAnsi="Times New Roman"/>
        </w:rPr>
        <w:footnoteRef/>
      </w:r>
      <w:r w:rsidRPr="00E6402C">
        <w:rPr>
          <w:sz w:val="20"/>
          <w:szCs w:val="20"/>
        </w:rPr>
        <w:t xml:space="preserve"> </w:t>
      </w:r>
      <w:r w:rsidRPr="00E6402C">
        <w:rPr>
          <w:i/>
          <w:sz w:val="20"/>
          <w:szCs w:val="20"/>
        </w:rPr>
        <w:t>See</w:t>
      </w:r>
      <w:r w:rsidRPr="00E6402C">
        <w:rPr>
          <w:sz w:val="20"/>
          <w:szCs w:val="20"/>
        </w:rPr>
        <w:t xml:space="preserve">, </w:t>
      </w:r>
      <w:r w:rsidRPr="00E6402C">
        <w:rPr>
          <w:i/>
          <w:sz w:val="20"/>
          <w:szCs w:val="20"/>
        </w:rPr>
        <w:t>e</w:t>
      </w:r>
      <w:r w:rsidRPr="00E6402C">
        <w:rPr>
          <w:sz w:val="20"/>
          <w:szCs w:val="20"/>
        </w:rPr>
        <w:t>.</w:t>
      </w:r>
      <w:r w:rsidRPr="00E6402C">
        <w:rPr>
          <w:i/>
          <w:sz w:val="20"/>
          <w:szCs w:val="20"/>
        </w:rPr>
        <w:t>g</w:t>
      </w:r>
      <w:r w:rsidRPr="00E6402C">
        <w:rPr>
          <w:sz w:val="20"/>
          <w:szCs w:val="20"/>
        </w:rPr>
        <w:t xml:space="preserve">., </w:t>
      </w:r>
      <w:r w:rsidRPr="008C11F2">
        <w:rPr>
          <w:b/>
          <w:i/>
          <w:color w:val="0070C0"/>
          <w:sz w:val="20"/>
          <w:szCs w:val="20"/>
        </w:rPr>
        <w:t>Int'l Refugee Assistance Project v. Trump</w:t>
      </w:r>
      <w:r w:rsidRPr="008C11F2">
        <w:rPr>
          <w:b/>
          <w:color w:val="0070C0"/>
          <w:sz w:val="20"/>
          <w:szCs w:val="20"/>
        </w:rPr>
        <w:t>, 883 F.3d 233, 306 n.28 (4th Cir. 2018)</w:t>
      </w:r>
      <w:ins w:id="2" w:author="Reeve Bull" w:date="2018-04-20T16:16:00Z">
        <w:r w:rsidR="00370095">
          <w:rPr>
            <w:b/>
            <w:color w:val="0070C0"/>
            <w:sz w:val="20"/>
            <w:szCs w:val="20"/>
          </w:rPr>
          <w:t xml:space="preserve"> </w:t>
        </w:r>
      </w:ins>
      <w:ins w:id="3" w:author="Reeve Bull" w:date="2018-04-20T16:17:00Z">
        <w:r w:rsidR="00370095" w:rsidRPr="008C11F2">
          <w:rPr>
            <w:b/>
            <w:color w:val="0070C0"/>
            <w:sz w:val="20"/>
            <w:szCs w:val="20"/>
          </w:rPr>
          <w:t>(“It is particularly appropriate to review the Proclamation’s specific restrictions given the Proclamation’s severability clause, to which courts should give effect if possible.”)</w:t>
        </w:r>
      </w:ins>
      <w:r w:rsidRPr="008C11F2">
        <w:rPr>
          <w:b/>
          <w:color w:val="0070C0"/>
          <w:sz w:val="20"/>
          <w:szCs w:val="20"/>
        </w:rPr>
        <w:t xml:space="preserve">, </w:t>
      </w:r>
      <w:r w:rsidRPr="008C11F2">
        <w:rPr>
          <w:b/>
          <w:i/>
          <w:color w:val="0070C0"/>
          <w:sz w:val="20"/>
          <w:szCs w:val="20"/>
        </w:rPr>
        <w:t>as amended</w:t>
      </w:r>
      <w:r w:rsidRPr="008C11F2">
        <w:rPr>
          <w:b/>
          <w:color w:val="0070C0"/>
          <w:sz w:val="20"/>
          <w:szCs w:val="20"/>
        </w:rPr>
        <w:t xml:space="preserve"> (Feb. 28, 2018)</w:t>
      </w:r>
      <w:del w:id="4" w:author="Reeve Bull" w:date="2018-04-20T16:16:00Z">
        <w:r w:rsidRPr="008C11F2" w:rsidDel="00370095">
          <w:rPr>
            <w:b/>
            <w:color w:val="0070C0"/>
            <w:sz w:val="20"/>
            <w:szCs w:val="20"/>
          </w:rPr>
          <w:delText xml:space="preserve"> (“It is particularly appropriate to review the Proclamation’s specific restrictions given the Proclamation’s severability clause, to which courts should give effect if possible.”)</w:delText>
        </w:r>
      </w:del>
      <w:r w:rsidRPr="008C11F2">
        <w:rPr>
          <w:b/>
          <w:color w:val="0070C0"/>
          <w:sz w:val="20"/>
          <w:szCs w:val="20"/>
        </w:rPr>
        <w:t>;</w:t>
      </w:r>
      <w:ins w:id="5" w:author="Reeve Bull" w:date="2018-04-20T16:14:00Z">
        <w:r w:rsidR="00370095">
          <w:rPr>
            <w:b/>
            <w:color w:val="0070C0"/>
            <w:sz w:val="20"/>
            <w:szCs w:val="20"/>
          </w:rPr>
          <w:t xml:space="preserve"> </w:t>
        </w:r>
      </w:ins>
      <w:moveToRangeStart w:id="6" w:author="Reeve Bull" w:date="2018-04-20T16:14:00Z" w:name="move512004216"/>
      <w:moveTo w:id="7" w:author="Reeve Bull" w:date="2018-04-20T16:14:00Z">
        <w:r w:rsidR="00370095" w:rsidRPr="00E6402C">
          <w:rPr>
            <w:i/>
            <w:sz w:val="20"/>
            <w:szCs w:val="20"/>
          </w:rPr>
          <w:t xml:space="preserve">Consumer Fin. Prot. Bureau v. The </w:t>
        </w:r>
        <w:proofErr w:type="spellStart"/>
        <w:r w:rsidR="00370095" w:rsidRPr="00E6402C">
          <w:rPr>
            <w:i/>
            <w:sz w:val="20"/>
            <w:szCs w:val="20"/>
          </w:rPr>
          <w:t>Mortg</w:t>
        </w:r>
        <w:proofErr w:type="spellEnd"/>
        <w:r w:rsidR="00370095" w:rsidRPr="00E6402C">
          <w:rPr>
            <w:i/>
            <w:sz w:val="20"/>
            <w:szCs w:val="20"/>
          </w:rPr>
          <w:t>. Law Grp., LLP</w:t>
        </w:r>
        <w:r w:rsidR="00370095" w:rsidRPr="00E6402C">
          <w:rPr>
            <w:sz w:val="20"/>
            <w:szCs w:val="20"/>
          </w:rPr>
          <w:t>, 182 F. Supp. 3d 890, 894–95 (W.D. Wis. 2016) (deferring to severability clause on issue of whether the agency intended for the remainder of the rule to stay in effect)</w:t>
        </w:r>
      </w:moveTo>
      <w:moveToRangeEnd w:id="6"/>
      <w:ins w:id="8" w:author="Reeve Bull" w:date="2018-04-20T16:14:00Z">
        <w:r w:rsidR="00370095">
          <w:rPr>
            <w:sz w:val="20"/>
            <w:szCs w:val="20"/>
          </w:rPr>
          <w:t>;</w:t>
        </w:r>
      </w:ins>
      <w:r w:rsidRPr="008C11F2">
        <w:rPr>
          <w:color w:val="0070C0"/>
          <w:sz w:val="20"/>
          <w:szCs w:val="20"/>
        </w:rPr>
        <w:t xml:space="preserve"> </w:t>
      </w:r>
      <w:r w:rsidRPr="00E6402C">
        <w:rPr>
          <w:i/>
          <w:sz w:val="20"/>
          <w:szCs w:val="20"/>
        </w:rPr>
        <w:t>High Country Conservation Advocates v. U.S. Forest Serv</w:t>
      </w:r>
      <w:r w:rsidRPr="00E6402C">
        <w:rPr>
          <w:sz w:val="20"/>
          <w:szCs w:val="20"/>
        </w:rPr>
        <w:t>., No. 13-CV-01723-RBJ, 2014 WL 4470427, at *4 (D. Colo. Sept. 11, 2014) (“I conclude that the severability clause creates a presumption that the North Fork Exception is severabl</w:t>
      </w:r>
      <w:r>
        <w:rPr>
          <w:sz w:val="20"/>
          <w:szCs w:val="20"/>
        </w:rPr>
        <w:t xml:space="preserve">e . . . </w:t>
      </w:r>
      <w:r w:rsidRPr="00E6402C">
        <w:rPr>
          <w:sz w:val="20"/>
          <w:szCs w:val="20"/>
        </w:rPr>
        <w:t>.”);</w:t>
      </w:r>
      <w:moveFromRangeStart w:id="9" w:author="Reeve Bull" w:date="2018-04-20T16:14:00Z" w:name="move512004216"/>
      <w:moveFrom w:id="10" w:author="Reeve Bull" w:date="2018-04-20T16:14:00Z">
        <w:r w:rsidRPr="00E6402C" w:rsidDel="00370095">
          <w:rPr>
            <w:sz w:val="20"/>
            <w:szCs w:val="20"/>
          </w:rPr>
          <w:t xml:space="preserve"> </w:t>
        </w:r>
        <w:r w:rsidRPr="00E6402C" w:rsidDel="00370095">
          <w:rPr>
            <w:i/>
            <w:sz w:val="20"/>
            <w:szCs w:val="20"/>
          </w:rPr>
          <w:t>Consumer Fin. Prot. Bureau v. The Mortg. Law Grp., LLP</w:t>
        </w:r>
        <w:r w:rsidRPr="00E6402C" w:rsidDel="00370095">
          <w:rPr>
            <w:sz w:val="20"/>
            <w:szCs w:val="20"/>
          </w:rPr>
          <w:t>, 182 F. Supp. 3d 890, 894–95 (W.D. Wis. 2016) (deferring to severability clause on issue of whether the agency intended for the remainder of the rule to stay in effect)</w:t>
        </w:r>
      </w:moveFrom>
      <w:moveFromRangeEnd w:id="9"/>
      <w:del w:id="11" w:author="Reeve Bull" w:date="2018-04-20T16:14:00Z">
        <w:r w:rsidRPr="00E6402C" w:rsidDel="00370095">
          <w:rPr>
            <w:sz w:val="20"/>
            <w:szCs w:val="20"/>
          </w:rPr>
          <w:delText xml:space="preserve">; </w:delText>
        </w:r>
      </w:del>
      <w:ins w:id="12" w:author="Reeve Bull" w:date="2018-04-20T16:14:00Z">
        <w:r w:rsidR="00370095">
          <w:rPr>
            <w:sz w:val="20"/>
            <w:szCs w:val="20"/>
          </w:rPr>
          <w:t>.</w:t>
        </w:r>
      </w:ins>
      <w:r w:rsidRPr="008C11F2">
        <w:rPr>
          <w:i/>
          <w:strike/>
          <w:color w:val="0070C0"/>
          <w:sz w:val="20"/>
          <w:szCs w:val="20"/>
        </w:rPr>
        <w:t>see also</w:t>
      </w:r>
      <w:r w:rsidRPr="008C11F2">
        <w:rPr>
          <w:strike/>
          <w:color w:val="0070C0"/>
          <w:sz w:val="20"/>
          <w:szCs w:val="20"/>
        </w:rPr>
        <w:t xml:space="preserve"> </w:t>
      </w:r>
      <w:r w:rsidRPr="008C11F2">
        <w:rPr>
          <w:i/>
          <w:strike/>
          <w:color w:val="0070C0"/>
          <w:sz w:val="20"/>
          <w:szCs w:val="20"/>
        </w:rPr>
        <w:t>Int'l Refugee Assistance Project v. Trump</w:t>
      </w:r>
      <w:r w:rsidRPr="008C11F2">
        <w:rPr>
          <w:strike/>
          <w:color w:val="0070C0"/>
          <w:sz w:val="20"/>
          <w:szCs w:val="20"/>
        </w:rPr>
        <w:t xml:space="preserve">, 883 F.3d 233, 306 n.28 (4th Cir. 2018), </w:t>
      </w:r>
      <w:r w:rsidRPr="008C11F2">
        <w:rPr>
          <w:i/>
          <w:strike/>
          <w:color w:val="0070C0"/>
          <w:sz w:val="20"/>
          <w:szCs w:val="20"/>
        </w:rPr>
        <w:t>as amended</w:t>
      </w:r>
      <w:r w:rsidRPr="008C11F2">
        <w:rPr>
          <w:strike/>
          <w:color w:val="0070C0"/>
          <w:sz w:val="20"/>
          <w:szCs w:val="20"/>
        </w:rPr>
        <w:t xml:space="preserve"> (Feb. 28, 2018) (“It is particularly appropriate to review the Proclamation’s specific restrictions given the Proclamation’s severability clause, to which courts should give effect if possible.”).</w:t>
      </w:r>
    </w:p>
  </w:footnote>
  <w:footnote w:id="7">
    <w:p w14:paraId="21C8491D" w14:textId="1ACAEDA3" w:rsidR="0070345F" w:rsidRPr="00E6402C" w:rsidRDefault="0070345F" w:rsidP="004369EE">
      <w:pPr>
        <w:pStyle w:val="FootnoteText"/>
        <w:rPr>
          <w:sz w:val="20"/>
          <w:szCs w:val="20"/>
        </w:rPr>
      </w:pPr>
      <w:r w:rsidRPr="00E6402C">
        <w:rPr>
          <w:rStyle w:val="FootnoteReference"/>
          <w:rFonts w:ascii="Times New Roman" w:eastAsia="Cambria" w:hAnsi="Times New Roman"/>
          <w:szCs w:val="20"/>
        </w:rPr>
        <w:footnoteRef/>
      </w:r>
      <w:r w:rsidRPr="00E6402C">
        <w:rPr>
          <w:sz w:val="20"/>
          <w:szCs w:val="20"/>
        </w:rPr>
        <w:t xml:space="preserve"> </w:t>
      </w:r>
      <w:r w:rsidRPr="00E6402C">
        <w:rPr>
          <w:i/>
          <w:sz w:val="20"/>
          <w:szCs w:val="20"/>
        </w:rPr>
        <w:t>Am. Petroleum Inst. v. EPA</w:t>
      </w:r>
      <w:r w:rsidRPr="00E6402C">
        <w:rPr>
          <w:sz w:val="20"/>
          <w:szCs w:val="20"/>
        </w:rPr>
        <w:t>, 862 F.3d 50, 72 (D.C. Cir. 2017</w:t>
      </w:r>
      <w:r w:rsidRPr="00727625">
        <w:rPr>
          <w:b/>
          <w:color w:val="C00000"/>
          <w:sz w:val="20"/>
          <w:szCs w:val="20"/>
        </w:rPr>
        <w:t>) (“If EPA, or any party, wishes to disabuse us of our substantial doubt with a petition for rehearing, we will of course reconsider as necessary.”),</w:t>
      </w:r>
      <w:r w:rsidRPr="00727625">
        <w:rPr>
          <w:color w:val="C00000"/>
          <w:sz w:val="20"/>
          <w:szCs w:val="20"/>
        </w:rPr>
        <w:t xml:space="preserve"> </w:t>
      </w:r>
      <w:r w:rsidRPr="00E6402C">
        <w:rPr>
          <w:i/>
          <w:sz w:val="20"/>
          <w:szCs w:val="20"/>
        </w:rPr>
        <w:t>decision modified on reh’g</w:t>
      </w:r>
      <w:r w:rsidRPr="00E6402C">
        <w:rPr>
          <w:sz w:val="20"/>
          <w:szCs w:val="20"/>
        </w:rPr>
        <w:t xml:space="preserve">, 883 F.3d 918 (D.C. Cir. 2018).  </w:t>
      </w:r>
      <w:r w:rsidRPr="00727625">
        <w:rPr>
          <w:strike/>
          <w:color w:val="C00000"/>
          <w:sz w:val="20"/>
          <w:szCs w:val="20"/>
        </w:rPr>
        <w:t>(“If EPA, or any party, wishes to disabuse us of our substantial doubt with a petition for rehearing, we will of course reconsider as necessary.”)</w:t>
      </w:r>
    </w:p>
  </w:footnote>
  <w:footnote w:id="8">
    <w:p w14:paraId="539A2CD9" w14:textId="45FDF155" w:rsidR="0070345F" w:rsidRPr="00407F8F" w:rsidRDefault="0070345F" w:rsidP="004369EE">
      <w:pPr>
        <w:pStyle w:val="FootnoteText"/>
        <w:rPr>
          <w:strike/>
          <w:color w:val="0070C0"/>
          <w:sz w:val="20"/>
          <w:szCs w:val="20"/>
        </w:rPr>
      </w:pPr>
      <w:r w:rsidRPr="00E6402C">
        <w:rPr>
          <w:rStyle w:val="FootnoteReference"/>
          <w:rFonts w:ascii="Times New Roman" w:eastAsia="Cambria" w:hAnsi="Times New Roman"/>
        </w:rPr>
        <w:footnoteRef/>
      </w:r>
      <w:r w:rsidRPr="00E6402C">
        <w:rPr>
          <w:sz w:val="20"/>
          <w:szCs w:val="20"/>
        </w:rPr>
        <w:t xml:space="preserve"> </w:t>
      </w:r>
      <w:r w:rsidRPr="00E6402C">
        <w:rPr>
          <w:i/>
          <w:sz w:val="20"/>
          <w:szCs w:val="20"/>
        </w:rPr>
        <w:t>Nat’l Treasury Employees Union v. Chertoff</w:t>
      </w:r>
      <w:r w:rsidRPr="00E6402C">
        <w:rPr>
          <w:sz w:val="20"/>
          <w:szCs w:val="20"/>
        </w:rPr>
        <w:t xml:space="preserve">, 452 F.3d 839, 867 (D.C. Cir. 2006) (quoting </w:t>
      </w:r>
      <w:r w:rsidRPr="00E6402C">
        <w:rPr>
          <w:i/>
          <w:sz w:val="20"/>
          <w:szCs w:val="20"/>
        </w:rPr>
        <w:t>Harmon v. Thornburgh</w:t>
      </w:r>
      <w:r w:rsidRPr="00E6402C">
        <w:rPr>
          <w:sz w:val="20"/>
          <w:szCs w:val="20"/>
        </w:rPr>
        <w:t>, 878 F.2d 484, 494 (D.C. Cir. 1989)).  This</w:t>
      </w:r>
      <w:r>
        <w:rPr>
          <w:sz w:val="20"/>
          <w:szCs w:val="20"/>
        </w:rPr>
        <w:t xml:space="preserve"> </w:t>
      </w:r>
      <w:r>
        <w:rPr>
          <w:strike/>
          <w:color w:val="0070C0"/>
          <w:sz w:val="20"/>
          <w:szCs w:val="20"/>
        </w:rPr>
        <w:t>principle</w:t>
      </w:r>
      <w:r w:rsidRPr="00E6402C">
        <w:rPr>
          <w:sz w:val="20"/>
          <w:szCs w:val="20"/>
        </w:rPr>
        <w:t xml:space="preserve"> is</w:t>
      </w:r>
      <w:r>
        <w:rPr>
          <w:sz w:val="20"/>
          <w:szCs w:val="20"/>
        </w:rPr>
        <w:t xml:space="preserve"> </w:t>
      </w:r>
      <w:r>
        <w:rPr>
          <w:strike/>
          <w:color w:val="0070C0"/>
          <w:sz w:val="20"/>
          <w:szCs w:val="20"/>
        </w:rPr>
        <w:t>also reflected in</w:t>
      </w:r>
      <w:r w:rsidRPr="00E6402C">
        <w:rPr>
          <w:sz w:val="20"/>
          <w:szCs w:val="20"/>
        </w:rPr>
        <w:t xml:space="preserve"> </w:t>
      </w:r>
      <w:r w:rsidRPr="003A052A">
        <w:rPr>
          <w:b/>
          <w:color w:val="0070C0"/>
          <w:sz w:val="20"/>
          <w:szCs w:val="20"/>
        </w:rPr>
        <w:t>an application of</w:t>
      </w:r>
      <w:r w:rsidRPr="003A052A">
        <w:rPr>
          <w:color w:val="0070C0"/>
          <w:sz w:val="20"/>
          <w:szCs w:val="20"/>
        </w:rPr>
        <w:t xml:space="preserve"> </w:t>
      </w:r>
      <w:r w:rsidRPr="00E6402C">
        <w:rPr>
          <w:sz w:val="20"/>
          <w:szCs w:val="20"/>
        </w:rPr>
        <w:t xml:space="preserve">the </w:t>
      </w:r>
      <w:r w:rsidRPr="00E6402C">
        <w:rPr>
          <w:i/>
          <w:sz w:val="20"/>
          <w:szCs w:val="20"/>
        </w:rPr>
        <w:t xml:space="preserve">Chenery </w:t>
      </w:r>
      <w:r w:rsidRPr="00E6402C">
        <w:rPr>
          <w:sz w:val="20"/>
          <w:szCs w:val="20"/>
        </w:rPr>
        <w:t xml:space="preserve">doctrine, </w:t>
      </w:r>
      <w:r w:rsidRPr="0035602E">
        <w:rPr>
          <w:b/>
          <w:color w:val="0070C0"/>
          <w:sz w:val="20"/>
          <w:szCs w:val="20"/>
        </w:rPr>
        <w:t>which holds that a reviewing court may not affirm an agency decision on different grounds than those adopted by the agency</w:t>
      </w:r>
      <w:r w:rsidRPr="0035602E">
        <w:rPr>
          <w:b/>
          <w:i/>
          <w:color w:val="0070C0"/>
          <w:sz w:val="20"/>
          <w:szCs w:val="20"/>
        </w:rPr>
        <w:t>.</w:t>
      </w:r>
      <w:r w:rsidRPr="0035602E">
        <w:rPr>
          <w:i/>
          <w:color w:val="0070C0"/>
          <w:sz w:val="20"/>
          <w:szCs w:val="20"/>
        </w:rPr>
        <w:t xml:space="preserve">  </w:t>
      </w:r>
      <w:r w:rsidRPr="00D21FB5">
        <w:rPr>
          <w:b/>
          <w:i/>
          <w:color w:val="C00000"/>
          <w:sz w:val="20"/>
          <w:szCs w:val="20"/>
        </w:rPr>
        <w:t>See</w:t>
      </w:r>
      <w:r w:rsidRPr="00D21FB5">
        <w:rPr>
          <w:i/>
          <w:color w:val="C00000"/>
          <w:sz w:val="20"/>
          <w:szCs w:val="20"/>
        </w:rPr>
        <w:t xml:space="preserve"> </w:t>
      </w:r>
      <w:r w:rsidRPr="00407F8F">
        <w:rPr>
          <w:b/>
          <w:i/>
          <w:color w:val="C00000"/>
          <w:sz w:val="20"/>
          <w:szCs w:val="20"/>
        </w:rPr>
        <w:t>SEC v. Chenery Corp</w:t>
      </w:r>
      <w:r w:rsidRPr="00407F8F">
        <w:rPr>
          <w:b/>
          <w:color w:val="C00000"/>
          <w:sz w:val="20"/>
          <w:szCs w:val="20"/>
        </w:rPr>
        <w:t>., 318 U.S. 80, 92-94 (1943).</w:t>
      </w:r>
      <w:r>
        <w:rPr>
          <w:b/>
          <w:color w:val="C00000"/>
          <w:sz w:val="20"/>
          <w:szCs w:val="20"/>
        </w:rPr>
        <w:t xml:space="preserve"> </w:t>
      </w:r>
      <w:r w:rsidRPr="00407F8F">
        <w:rPr>
          <w:strike/>
          <w:color w:val="0070C0"/>
          <w:sz w:val="20"/>
          <w:szCs w:val="20"/>
        </w:rPr>
        <w:t>(holding that a reviewing court may not affirm an agency decision on a ground different from that adopted by the agency to justify its action); SEC v. Chenery Corp., 318 U.S. 80, 92-94 (1943) (same).</w:t>
      </w:r>
    </w:p>
  </w:footnote>
  <w:footnote w:id="9">
    <w:p w14:paraId="0094505E" w14:textId="05CB2104" w:rsidR="0070345F" w:rsidRPr="00E6402C" w:rsidRDefault="0070345F" w:rsidP="004369EE">
      <w:pPr>
        <w:pStyle w:val="FootnoteText"/>
        <w:rPr>
          <w:sz w:val="20"/>
          <w:szCs w:val="20"/>
        </w:rPr>
      </w:pPr>
      <w:r w:rsidRPr="00E6402C">
        <w:rPr>
          <w:rStyle w:val="FootnoteReference"/>
          <w:rFonts w:ascii="Times New Roman" w:eastAsia="Cambria" w:hAnsi="Times New Roman"/>
        </w:rPr>
        <w:footnoteRef/>
      </w:r>
      <w:r w:rsidRPr="00E6402C">
        <w:rPr>
          <w:sz w:val="20"/>
          <w:szCs w:val="20"/>
        </w:rPr>
        <w:t xml:space="preserve"> Admin. Conf. of the U.S., Recommendation 2013-6, Remand Without Vacatur, 78 Fed. Reg. 76,269, 76,272 (Dec. 5, 2013); Ronald M. Levin, </w:t>
      </w:r>
      <w:r w:rsidRPr="00E6402C">
        <w:rPr>
          <w:i/>
          <w:sz w:val="20"/>
          <w:szCs w:val="20"/>
        </w:rPr>
        <w:t>Judicial Remedies</w:t>
      </w:r>
      <w:r w:rsidRPr="00E6402C">
        <w:rPr>
          <w:sz w:val="20"/>
          <w:szCs w:val="20"/>
        </w:rPr>
        <w:t xml:space="preserve">, </w:t>
      </w:r>
      <w:r w:rsidRPr="00877E39">
        <w:rPr>
          <w:b/>
          <w:i/>
          <w:color w:val="C00000"/>
          <w:sz w:val="20"/>
          <w:szCs w:val="20"/>
        </w:rPr>
        <w:t>in</w:t>
      </w:r>
      <w:r w:rsidRPr="00877E39">
        <w:rPr>
          <w:color w:val="C00000"/>
          <w:sz w:val="20"/>
          <w:szCs w:val="20"/>
        </w:rPr>
        <w:t xml:space="preserve"> </w:t>
      </w:r>
      <w:r w:rsidRPr="00E6402C">
        <w:rPr>
          <w:smallCaps/>
          <w:sz w:val="20"/>
          <w:szCs w:val="20"/>
        </w:rPr>
        <w:t>A Guide to Judicial and Political Review of Federal Agencies</w:t>
      </w:r>
      <w:r w:rsidRPr="00E6402C">
        <w:rPr>
          <w:sz w:val="20"/>
          <w:szCs w:val="20"/>
        </w:rPr>
        <w:t xml:space="preserve"> </w:t>
      </w:r>
      <w:r w:rsidRPr="00BF3C30">
        <w:rPr>
          <w:strike/>
          <w:color w:val="0070C0"/>
          <w:sz w:val="20"/>
          <w:szCs w:val="20"/>
        </w:rPr>
        <w:t>251,</w:t>
      </w:r>
      <w:r w:rsidRPr="00BF3C30">
        <w:rPr>
          <w:color w:val="0070C0"/>
          <w:sz w:val="20"/>
          <w:szCs w:val="20"/>
        </w:rPr>
        <w:t xml:space="preserve"> </w:t>
      </w:r>
      <w:r w:rsidRPr="00E6402C">
        <w:rPr>
          <w:sz w:val="20"/>
          <w:szCs w:val="20"/>
        </w:rPr>
        <w:t>251 (2d ed. 2015).</w:t>
      </w:r>
      <w:r>
        <w:rPr>
          <w:sz w:val="20"/>
          <w:szCs w:val="20"/>
        </w:rPr>
        <w:t xml:space="preserve"> </w:t>
      </w:r>
    </w:p>
  </w:footnote>
  <w:footnote w:id="10">
    <w:p w14:paraId="120D573B" w14:textId="1B93AC90" w:rsidR="0070345F" w:rsidRPr="00255026" w:rsidRDefault="0070345F" w:rsidP="004369EE">
      <w:pPr>
        <w:pStyle w:val="FootnoteText"/>
        <w:rPr>
          <w:strike/>
          <w:color w:val="C00000"/>
          <w:sz w:val="20"/>
          <w:szCs w:val="20"/>
        </w:rPr>
      </w:pPr>
      <w:r w:rsidRPr="00E6402C">
        <w:rPr>
          <w:rStyle w:val="FootnoteReference"/>
          <w:rFonts w:ascii="Times New Roman" w:eastAsia="Cambria" w:hAnsi="Times New Roman"/>
          <w:szCs w:val="20"/>
        </w:rPr>
        <w:footnoteRef/>
      </w:r>
      <w:r w:rsidRPr="00E6402C">
        <w:rPr>
          <w:sz w:val="20"/>
          <w:szCs w:val="20"/>
        </w:rPr>
        <w:t xml:space="preserve"> </w:t>
      </w:r>
      <w:r w:rsidRPr="00E6402C">
        <w:rPr>
          <w:i/>
          <w:sz w:val="20"/>
          <w:szCs w:val="20"/>
        </w:rPr>
        <w:t>See</w:t>
      </w:r>
      <w:r w:rsidRPr="00E6402C">
        <w:rPr>
          <w:sz w:val="20"/>
          <w:szCs w:val="20"/>
        </w:rPr>
        <w:t xml:space="preserve"> </w:t>
      </w:r>
      <w:r w:rsidRPr="00E6402C">
        <w:rPr>
          <w:i/>
          <w:sz w:val="20"/>
          <w:szCs w:val="20"/>
        </w:rPr>
        <w:t>Virginia v. EPA</w:t>
      </w:r>
      <w:r w:rsidRPr="00E6402C">
        <w:rPr>
          <w:sz w:val="20"/>
          <w:szCs w:val="20"/>
        </w:rPr>
        <w:t>, 116 F.3d 499, 500–01 (D.C. Cir. 1997)</w:t>
      </w:r>
      <w:r>
        <w:rPr>
          <w:sz w:val="20"/>
          <w:szCs w:val="20"/>
        </w:rPr>
        <w:t>;</w:t>
      </w:r>
      <w:r w:rsidRPr="00986607">
        <w:rPr>
          <w:strike/>
          <w:color w:val="C00000"/>
          <w:sz w:val="20"/>
          <w:szCs w:val="20"/>
        </w:rPr>
        <w:t xml:space="preserve"> (reinstating part of a rule, despite the lack of a severability clause, in response to EPA’s petition for rehearing); </w:t>
      </w:r>
      <w:r w:rsidRPr="00E6402C">
        <w:rPr>
          <w:i/>
          <w:sz w:val="20"/>
          <w:szCs w:val="20"/>
        </w:rPr>
        <w:t>Davis County Solid Waste Mgmt</w:t>
      </w:r>
      <w:r w:rsidRPr="00E6402C">
        <w:rPr>
          <w:sz w:val="20"/>
          <w:szCs w:val="20"/>
        </w:rPr>
        <w:t>., 108 F.3d 1454, 1455–56, 1459–60 (D.C. Cir. 1997)</w:t>
      </w:r>
      <w:r>
        <w:rPr>
          <w:sz w:val="20"/>
          <w:szCs w:val="20"/>
        </w:rPr>
        <w:t xml:space="preserve"> </w:t>
      </w:r>
      <w:r w:rsidRPr="00986607">
        <w:rPr>
          <w:strike/>
          <w:color w:val="C00000"/>
          <w:sz w:val="20"/>
          <w:szCs w:val="20"/>
        </w:rPr>
        <w:t>(same)</w:t>
      </w:r>
      <w:r w:rsidRPr="00E6402C">
        <w:rPr>
          <w:sz w:val="20"/>
          <w:szCs w:val="20"/>
        </w:rPr>
        <w:t xml:space="preserve">; </w:t>
      </w:r>
      <w:r w:rsidRPr="00E6402C">
        <w:rPr>
          <w:i/>
          <w:sz w:val="20"/>
          <w:szCs w:val="20"/>
        </w:rPr>
        <w:t xml:space="preserve">Nat'l </w:t>
      </w:r>
      <w:proofErr w:type="spellStart"/>
      <w:r w:rsidRPr="00E6402C">
        <w:rPr>
          <w:i/>
          <w:sz w:val="20"/>
          <w:szCs w:val="20"/>
        </w:rPr>
        <w:t>Ass'n</w:t>
      </w:r>
      <w:proofErr w:type="spellEnd"/>
      <w:r w:rsidRPr="00E6402C">
        <w:rPr>
          <w:i/>
          <w:sz w:val="20"/>
          <w:szCs w:val="20"/>
        </w:rPr>
        <w:t xml:space="preserve"> of Mfrs. v. NLRB</w:t>
      </w:r>
      <w:r w:rsidRPr="00E6402C">
        <w:rPr>
          <w:sz w:val="20"/>
          <w:szCs w:val="20"/>
        </w:rPr>
        <w:t xml:space="preserve">, 846 F. Supp. 2d 34, 62 (D.D.C. 2012), </w:t>
      </w:r>
      <w:r w:rsidRPr="00E6402C">
        <w:rPr>
          <w:i/>
          <w:sz w:val="20"/>
          <w:szCs w:val="20"/>
        </w:rPr>
        <w:t xml:space="preserve">aff’d in part, </w:t>
      </w:r>
      <w:proofErr w:type="spellStart"/>
      <w:r w:rsidRPr="00E6402C">
        <w:rPr>
          <w:i/>
          <w:sz w:val="20"/>
          <w:szCs w:val="20"/>
        </w:rPr>
        <w:t>rev’d</w:t>
      </w:r>
      <w:proofErr w:type="spellEnd"/>
      <w:r w:rsidRPr="00E6402C">
        <w:rPr>
          <w:i/>
          <w:sz w:val="20"/>
          <w:szCs w:val="20"/>
        </w:rPr>
        <w:t xml:space="preserve"> in part</w:t>
      </w:r>
      <w:r w:rsidRPr="00E6402C">
        <w:rPr>
          <w:sz w:val="20"/>
          <w:szCs w:val="20"/>
        </w:rPr>
        <w:t>, 717 F.3d 947 (D.C. Cir. 2013</w:t>
      </w:r>
      <w:r w:rsidRPr="00255026">
        <w:rPr>
          <w:sz w:val="20"/>
          <w:szCs w:val="20"/>
        </w:rPr>
        <w:t>)</w:t>
      </w:r>
      <w:r>
        <w:rPr>
          <w:sz w:val="20"/>
          <w:szCs w:val="20"/>
        </w:rPr>
        <w:t>.</w:t>
      </w:r>
      <w:r w:rsidRPr="00255026">
        <w:rPr>
          <w:sz w:val="20"/>
          <w:szCs w:val="20"/>
        </w:rPr>
        <w:t xml:space="preserve"> </w:t>
      </w:r>
      <w:r w:rsidRPr="00255026">
        <w:rPr>
          <w:strike/>
          <w:color w:val="C00000"/>
          <w:sz w:val="20"/>
          <w:szCs w:val="20"/>
        </w:rPr>
        <w:t>(concluding that a rule’s preamble provided sufficient evidence of NLRB’s intent to sever the rule).</w:t>
      </w:r>
    </w:p>
  </w:footnote>
  <w:footnote w:id="11">
    <w:p w14:paraId="152476F2" w14:textId="36451D38" w:rsidR="0070345F" w:rsidRPr="00E6402C" w:rsidRDefault="0070345F" w:rsidP="004369EE">
      <w:pPr>
        <w:pStyle w:val="FootnoteText"/>
        <w:rPr>
          <w:sz w:val="20"/>
          <w:szCs w:val="20"/>
        </w:rPr>
      </w:pPr>
      <w:r w:rsidRPr="00E6402C">
        <w:rPr>
          <w:rStyle w:val="FootnoteReference"/>
          <w:rFonts w:ascii="Times New Roman" w:eastAsia="Cambria" w:hAnsi="Times New Roman"/>
        </w:rPr>
        <w:footnoteRef/>
      </w:r>
      <w:r w:rsidRPr="00E6402C">
        <w:rPr>
          <w:sz w:val="20"/>
          <w:szCs w:val="20"/>
        </w:rPr>
        <w:t xml:space="preserve"> Charles W. Tyler &amp; E. Donald Elliott, Mitigating the Costs of Remedying Legally Infirm Rules, 25 (Feb. 27, 2018) (report to the Admin. Conf. of the U.S.), https://www.acus.gov/research-projects/minimizing-cost-judicial-review</w:t>
      </w:r>
      <w:r>
        <w:rPr>
          <w:sz w:val="20"/>
          <w:szCs w:val="20"/>
        </w:rPr>
        <w:t>.</w:t>
      </w:r>
      <w:r w:rsidRPr="00E6402C">
        <w:rPr>
          <w:sz w:val="20"/>
          <w:szCs w:val="20"/>
        </w:rPr>
        <w:t xml:space="preserve"> </w:t>
      </w:r>
      <w:r w:rsidRPr="00164111">
        <w:rPr>
          <w:strike/>
          <w:color w:val="0070C0"/>
          <w:sz w:val="20"/>
          <w:szCs w:val="20"/>
        </w:rPr>
        <w:t>(describing interviews in which agency officials opined that arguing severability at litigation could signal weakness to a reviewing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FED01" w14:textId="77777777" w:rsidR="0070345F" w:rsidRDefault="0070345F">
    <w:pPr>
      <w:pStyle w:val="Header"/>
    </w:pPr>
  </w:p>
  <w:p w14:paraId="22D41B4D" w14:textId="77777777" w:rsidR="0070345F" w:rsidRDefault="0070345F">
    <w:pPr>
      <w:pStyle w:val="Header"/>
    </w:pPr>
    <w:r>
      <w:rPr>
        <w:noProof/>
      </w:rPr>
      <w:drawing>
        <wp:inline distT="0" distB="0" distL="0" distR="0" wp14:anchorId="654CC2A6" wp14:editId="4CD43485">
          <wp:extent cx="5944235"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597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E629" w14:textId="77777777" w:rsidR="0070345F" w:rsidRDefault="0070345F" w:rsidP="0074551A">
    <w:pPr>
      <w:pStyle w:val="Header"/>
    </w:pPr>
    <w:r>
      <w:rPr>
        <w:noProof/>
      </w:rPr>
      <w:drawing>
        <wp:inline distT="0" distB="0" distL="0" distR="0" wp14:anchorId="0766646E" wp14:editId="7E27768C">
          <wp:extent cx="594423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59790"/>
                  </a:xfrm>
                  <a:prstGeom prst="rect">
                    <a:avLst/>
                  </a:prstGeom>
                  <a:noFill/>
                </pic:spPr>
              </pic:pic>
            </a:graphicData>
          </a:graphic>
        </wp:inline>
      </w:drawing>
    </w:r>
  </w:p>
  <w:p w14:paraId="076A3759" w14:textId="77777777" w:rsidR="0070345F" w:rsidRDefault="0070345F" w:rsidP="00745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EA31D6"/>
    <w:lvl w:ilvl="0">
      <w:start w:val="1"/>
      <w:numFmt w:val="bullet"/>
      <w:lvlText w:val=""/>
      <w:lvlJc w:val="left"/>
      <w:pPr>
        <w:tabs>
          <w:tab w:val="num" w:pos="360"/>
        </w:tabs>
        <w:ind w:left="360" w:hanging="360"/>
      </w:pPr>
      <w:rPr>
        <w:rFonts w:ascii="Symbol" w:hAnsi="Symbol" w:hint="default"/>
      </w:rPr>
    </w:lvl>
  </w:abstractNum>
  <w:abstractNum w:abstractNumId="1">
    <w:nsid w:val="11AD435F"/>
    <w:multiLevelType w:val="hybridMultilevel"/>
    <w:tmpl w:val="BAEEB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9A370D"/>
    <w:multiLevelType w:val="hybridMultilevel"/>
    <w:tmpl w:val="38C68B00"/>
    <w:lvl w:ilvl="0" w:tplc="13F881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915DB"/>
    <w:multiLevelType w:val="hybridMultilevel"/>
    <w:tmpl w:val="65F289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36D296A"/>
    <w:multiLevelType w:val="multilevel"/>
    <w:tmpl w:val="A64079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83A4EDC"/>
    <w:multiLevelType w:val="hybridMultilevel"/>
    <w:tmpl w:val="BA6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D686F"/>
    <w:multiLevelType w:val="hybridMultilevel"/>
    <w:tmpl w:val="94063DA6"/>
    <w:lvl w:ilvl="0" w:tplc="EFF0755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5D65D9"/>
    <w:multiLevelType w:val="hybridMultilevel"/>
    <w:tmpl w:val="06B499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0F300A"/>
    <w:multiLevelType w:val="hybridMultilevel"/>
    <w:tmpl w:val="C8BAFCDC"/>
    <w:lvl w:ilvl="0" w:tplc="EFF07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8"/>
  </w:num>
  <w:num w:numId="5">
    <w:abstractNumId w:val="6"/>
  </w:num>
  <w:num w:numId="6">
    <w:abstractNumId w:val="5"/>
  </w:num>
  <w:num w:numId="7">
    <w:abstractNumId w:val="3"/>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ve Bull">
    <w15:presenceInfo w15:providerId="AD" w15:userId="S-1-5-21-1291664267-4290464454-2153807646-2650"/>
  </w15:person>
  <w15:person w15:author="Michael J. Cole (Detailee)">
    <w15:presenceInfo w15:providerId="AD" w15:userId="S-1-5-21-1291664267-4290464454-2153807646-2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86"/>
    <w:rsid w:val="00000517"/>
    <w:rsid w:val="000005F1"/>
    <w:rsid w:val="0000373A"/>
    <w:rsid w:val="00003EC7"/>
    <w:rsid w:val="000059DA"/>
    <w:rsid w:val="00005A72"/>
    <w:rsid w:val="000060BF"/>
    <w:rsid w:val="00006450"/>
    <w:rsid w:val="00006E72"/>
    <w:rsid w:val="00011D7B"/>
    <w:rsid w:val="0001438A"/>
    <w:rsid w:val="00014DF8"/>
    <w:rsid w:val="000155DA"/>
    <w:rsid w:val="00017976"/>
    <w:rsid w:val="00021409"/>
    <w:rsid w:val="00022FC6"/>
    <w:rsid w:val="00023245"/>
    <w:rsid w:val="00026197"/>
    <w:rsid w:val="0003130C"/>
    <w:rsid w:val="0003358C"/>
    <w:rsid w:val="00034C52"/>
    <w:rsid w:val="00035599"/>
    <w:rsid w:val="00035EB7"/>
    <w:rsid w:val="00041E07"/>
    <w:rsid w:val="000432F3"/>
    <w:rsid w:val="00043B59"/>
    <w:rsid w:val="00051872"/>
    <w:rsid w:val="000560C9"/>
    <w:rsid w:val="00056190"/>
    <w:rsid w:val="0006037C"/>
    <w:rsid w:val="00063862"/>
    <w:rsid w:val="000666F1"/>
    <w:rsid w:val="00071309"/>
    <w:rsid w:val="00071DDF"/>
    <w:rsid w:val="00074860"/>
    <w:rsid w:val="00074BE8"/>
    <w:rsid w:val="00075665"/>
    <w:rsid w:val="00075691"/>
    <w:rsid w:val="00075738"/>
    <w:rsid w:val="000762E0"/>
    <w:rsid w:val="0007673F"/>
    <w:rsid w:val="00081BFC"/>
    <w:rsid w:val="00082948"/>
    <w:rsid w:val="00084025"/>
    <w:rsid w:val="00086AE4"/>
    <w:rsid w:val="00093FA1"/>
    <w:rsid w:val="000940A6"/>
    <w:rsid w:val="0009541C"/>
    <w:rsid w:val="00095F00"/>
    <w:rsid w:val="00096141"/>
    <w:rsid w:val="00097719"/>
    <w:rsid w:val="000A13AB"/>
    <w:rsid w:val="000A1B1D"/>
    <w:rsid w:val="000A7355"/>
    <w:rsid w:val="000A7CD5"/>
    <w:rsid w:val="000B0FFA"/>
    <w:rsid w:val="000B2B33"/>
    <w:rsid w:val="000C28F3"/>
    <w:rsid w:val="000C4D96"/>
    <w:rsid w:val="000D4A30"/>
    <w:rsid w:val="000D56E4"/>
    <w:rsid w:val="000E183F"/>
    <w:rsid w:val="000E40CA"/>
    <w:rsid w:val="000E45E6"/>
    <w:rsid w:val="000E4766"/>
    <w:rsid w:val="000E59E7"/>
    <w:rsid w:val="000F0263"/>
    <w:rsid w:val="000F10BB"/>
    <w:rsid w:val="000F185A"/>
    <w:rsid w:val="000F3931"/>
    <w:rsid w:val="000F4679"/>
    <w:rsid w:val="000F712C"/>
    <w:rsid w:val="00100FDC"/>
    <w:rsid w:val="00104F37"/>
    <w:rsid w:val="00106AF2"/>
    <w:rsid w:val="00106E37"/>
    <w:rsid w:val="00112FF6"/>
    <w:rsid w:val="0011513B"/>
    <w:rsid w:val="00117815"/>
    <w:rsid w:val="001216C1"/>
    <w:rsid w:val="00123F27"/>
    <w:rsid w:val="0012450A"/>
    <w:rsid w:val="00124CBA"/>
    <w:rsid w:val="00127A30"/>
    <w:rsid w:val="001304EF"/>
    <w:rsid w:val="0013170B"/>
    <w:rsid w:val="00131C47"/>
    <w:rsid w:val="00131CB7"/>
    <w:rsid w:val="001401ED"/>
    <w:rsid w:val="001402E5"/>
    <w:rsid w:val="0014445A"/>
    <w:rsid w:val="00152BEA"/>
    <w:rsid w:val="001550BE"/>
    <w:rsid w:val="0016059F"/>
    <w:rsid w:val="001607A8"/>
    <w:rsid w:val="001618B6"/>
    <w:rsid w:val="00164111"/>
    <w:rsid w:val="00165479"/>
    <w:rsid w:val="001666E6"/>
    <w:rsid w:val="001672D7"/>
    <w:rsid w:val="001676EC"/>
    <w:rsid w:val="00171AC1"/>
    <w:rsid w:val="00180660"/>
    <w:rsid w:val="00182386"/>
    <w:rsid w:val="00187FC9"/>
    <w:rsid w:val="00190EE7"/>
    <w:rsid w:val="001917B7"/>
    <w:rsid w:val="00197E5C"/>
    <w:rsid w:val="001A28EA"/>
    <w:rsid w:val="001A590F"/>
    <w:rsid w:val="001A7854"/>
    <w:rsid w:val="001A7879"/>
    <w:rsid w:val="001A78E7"/>
    <w:rsid w:val="001B00C2"/>
    <w:rsid w:val="001B4C0B"/>
    <w:rsid w:val="001B5186"/>
    <w:rsid w:val="001B5B75"/>
    <w:rsid w:val="001C051A"/>
    <w:rsid w:val="001C1CB2"/>
    <w:rsid w:val="001C6255"/>
    <w:rsid w:val="001C7253"/>
    <w:rsid w:val="001D46A2"/>
    <w:rsid w:val="001D4F2B"/>
    <w:rsid w:val="001D6971"/>
    <w:rsid w:val="001D7C3C"/>
    <w:rsid w:val="001D7CF3"/>
    <w:rsid w:val="001E0F09"/>
    <w:rsid w:val="001E168A"/>
    <w:rsid w:val="001E7084"/>
    <w:rsid w:val="001F2283"/>
    <w:rsid w:val="001F49EA"/>
    <w:rsid w:val="001F5D9A"/>
    <w:rsid w:val="001F65AE"/>
    <w:rsid w:val="001F78FD"/>
    <w:rsid w:val="00201A2D"/>
    <w:rsid w:val="00203650"/>
    <w:rsid w:val="002038D9"/>
    <w:rsid w:val="00203C3D"/>
    <w:rsid w:val="00205D4A"/>
    <w:rsid w:val="002068C7"/>
    <w:rsid w:val="00211627"/>
    <w:rsid w:val="002129C0"/>
    <w:rsid w:val="0021309E"/>
    <w:rsid w:val="002130BF"/>
    <w:rsid w:val="002137B9"/>
    <w:rsid w:val="002141C9"/>
    <w:rsid w:val="002153E4"/>
    <w:rsid w:val="00220FF3"/>
    <w:rsid w:val="00221125"/>
    <w:rsid w:val="00222774"/>
    <w:rsid w:val="00223807"/>
    <w:rsid w:val="002270B7"/>
    <w:rsid w:val="00227AC8"/>
    <w:rsid w:val="00230739"/>
    <w:rsid w:val="00230C2F"/>
    <w:rsid w:val="00237A97"/>
    <w:rsid w:val="00240186"/>
    <w:rsid w:val="00242F86"/>
    <w:rsid w:val="002430BA"/>
    <w:rsid w:val="002462E6"/>
    <w:rsid w:val="00246828"/>
    <w:rsid w:val="00251A6E"/>
    <w:rsid w:val="0025494D"/>
    <w:rsid w:val="00255026"/>
    <w:rsid w:val="00256863"/>
    <w:rsid w:val="00260C0E"/>
    <w:rsid w:val="002633FC"/>
    <w:rsid w:val="00263433"/>
    <w:rsid w:val="00264DD9"/>
    <w:rsid w:val="00267AFE"/>
    <w:rsid w:val="00272F32"/>
    <w:rsid w:val="002748C4"/>
    <w:rsid w:val="0027679C"/>
    <w:rsid w:val="00276DBB"/>
    <w:rsid w:val="00287AC9"/>
    <w:rsid w:val="00294775"/>
    <w:rsid w:val="002963A0"/>
    <w:rsid w:val="00296488"/>
    <w:rsid w:val="002A0846"/>
    <w:rsid w:val="002A5F9F"/>
    <w:rsid w:val="002B08F1"/>
    <w:rsid w:val="002B234B"/>
    <w:rsid w:val="002B363B"/>
    <w:rsid w:val="002B3C92"/>
    <w:rsid w:val="002B4140"/>
    <w:rsid w:val="002B41B3"/>
    <w:rsid w:val="002B5A17"/>
    <w:rsid w:val="002B7679"/>
    <w:rsid w:val="002C1A28"/>
    <w:rsid w:val="002C50BF"/>
    <w:rsid w:val="002D0721"/>
    <w:rsid w:val="002E220F"/>
    <w:rsid w:val="002E2C7E"/>
    <w:rsid w:val="002E590C"/>
    <w:rsid w:val="002E72B4"/>
    <w:rsid w:val="002E767E"/>
    <w:rsid w:val="002F757F"/>
    <w:rsid w:val="00300BCD"/>
    <w:rsid w:val="00301AC0"/>
    <w:rsid w:val="003028F6"/>
    <w:rsid w:val="003031B7"/>
    <w:rsid w:val="00304B8A"/>
    <w:rsid w:val="00305E9A"/>
    <w:rsid w:val="0030624F"/>
    <w:rsid w:val="00307BC6"/>
    <w:rsid w:val="00310FB2"/>
    <w:rsid w:val="00313B95"/>
    <w:rsid w:val="0031616C"/>
    <w:rsid w:val="003166CD"/>
    <w:rsid w:val="00320376"/>
    <w:rsid w:val="00320606"/>
    <w:rsid w:val="0032636A"/>
    <w:rsid w:val="0032702D"/>
    <w:rsid w:val="00330062"/>
    <w:rsid w:val="0033158E"/>
    <w:rsid w:val="003339B9"/>
    <w:rsid w:val="003339DB"/>
    <w:rsid w:val="003343F0"/>
    <w:rsid w:val="00334A2D"/>
    <w:rsid w:val="00335427"/>
    <w:rsid w:val="0033673E"/>
    <w:rsid w:val="00337F1B"/>
    <w:rsid w:val="003414FE"/>
    <w:rsid w:val="00342E35"/>
    <w:rsid w:val="0034390A"/>
    <w:rsid w:val="00343DFC"/>
    <w:rsid w:val="00344904"/>
    <w:rsid w:val="003459F0"/>
    <w:rsid w:val="003469C9"/>
    <w:rsid w:val="003471B2"/>
    <w:rsid w:val="00347875"/>
    <w:rsid w:val="00350F1C"/>
    <w:rsid w:val="00351C92"/>
    <w:rsid w:val="00354F59"/>
    <w:rsid w:val="0035602E"/>
    <w:rsid w:val="003563F2"/>
    <w:rsid w:val="003643E2"/>
    <w:rsid w:val="0036555C"/>
    <w:rsid w:val="00365A43"/>
    <w:rsid w:val="00370095"/>
    <w:rsid w:val="003708E0"/>
    <w:rsid w:val="00371F30"/>
    <w:rsid w:val="00375B02"/>
    <w:rsid w:val="00376867"/>
    <w:rsid w:val="00381B81"/>
    <w:rsid w:val="0038298C"/>
    <w:rsid w:val="00386674"/>
    <w:rsid w:val="00386CE1"/>
    <w:rsid w:val="00390509"/>
    <w:rsid w:val="0039287B"/>
    <w:rsid w:val="00392D28"/>
    <w:rsid w:val="003978A6"/>
    <w:rsid w:val="003A052A"/>
    <w:rsid w:val="003A1E9B"/>
    <w:rsid w:val="003A2F6F"/>
    <w:rsid w:val="003A5543"/>
    <w:rsid w:val="003A7222"/>
    <w:rsid w:val="003B01F1"/>
    <w:rsid w:val="003B0C73"/>
    <w:rsid w:val="003B1FC9"/>
    <w:rsid w:val="003B290E"/>
    <w:rsid w:val="003B4AA8"/>
    <w:rsid w:val="003B526D"/>
    <w:rsid w:val="003C2FF3"/>
    <w:rsid w:val="003C50D8"/>
    <w:rsid w:val="003C6FA9"/>
    <w:rsid w:val="003D0225"/>
    <w:rsid w:val="003D083C"/>
    <w:rsid w:val="003D2453"/>
    <w:rsid w:val="003D4637"/>
    <w:rsid w:val="003D70E6"/>
    <w:rsid w:val="003D74DD"/>
    <w:rsid w:val="003D7B09"/>
    <w:rsid w:val="003E18C9"/>
    <w:rsid w:val="003E1935"/>
    <w:rsid w:val="003E434F"/>
    <w:rsid w:val="003E7595"/>
    <w:rsid w:val="003F1DAF"/>
    <w:rsid w:val="003F1F8A"/>
    <w:rsid w:val="003F252C"/>
    <w:rsid w:val="003F45B9"/>
    <w:rsid w:val="00400231"/>
    <w:rsid w:val="0040194D"/>
    <w:rsid w:val="0040791C"/>
    <w:rsid w:val="00407F8F"/>
    <w:rsid w:val="00410EF6"/>
    <w:rsid w:val="00412B1C"/>
    <w:rsid w:val="00412CC7"/>
    <w:rsid w:val="004148C4"/>
    <w:rsid w:val="0041530B"/>
    <w:rsid w:val="00422DD0"/>
    <w:rsid w:val="00422ECD"/>
    <w:rsid w:val="00426CB2"/>
    <w:rsid w:val="00426E69"/>
    <w:rsid w:val="004357CF"/>
    <w:rsid w:val="004369EE"/>
    <w:rsid w:val="00436E49"/>
    <w:rsid w:val="004439F3"/>
    <w:rsid w:val="00450DB2"/>
    <w:rsid w:val="004513A6"/>
    <w:rsid w:val="00452501"/>
    <w:rsid w:val="00456681"/>
    <w:rsid w:val="00456E9C"/>
    <w:rsid w:val="004608E0"/>
    <w:rsid w:val="00461FBD"/>
    <w:rsid w:val="0046264B"/>
    <w:rsid w:val="00462DDB"/>
    <w:rsid w:val="00465DAF"/>
    <w:rsid w:val="004662B1"/>
    <w:rsid w:val="00466A20"/>
    <w:rsid w:val="00466ACA"/>
    <w:rsid w:val="0047055F"/>
    <w:rsid w:val="004736F7"/>
    <w:rsid w:val="004760F3"/>
    <w:rsid w:val="00476D5F"/>
    <w:rsid w:val="00480C42"/>
    <w:rsid w:val="004816B1"/>
    <w:rsid w:val="004819A0"/>
    <w:rsid w:val="004864B4"/>
    <w:rsid w:val="004873C2"/>
    <w:rsid w:val="004957D2"/>
    <w:rsid w:val="004A2FB2"/>
    <w:rsid w:val="004A604A"/>
    <w:rsid w:val="004A6F7E"/>
    <w:rsid w:val="004B1DA2"/>
    <w:rsid w:val="004B253C"/>
    <w:rsid w:val="004B3B2E"/>
    <w:rsid w:val="004B44AC"/>
    <w:rsid w:val="004B468F"/>
    <w:rsid w:val="004B54CE"/>
    <w:rsid w:val="004B58D8"/>
    <w:rsid w:val="004B58E1"/>
    <w:rsid w:val="004B5F01"/>
    <w:rsid w:val="004B7A04"/>
    <w:rsid w:val="004C2341"/>
    <w:rsid w:val="004C4B0F"/>
    <w:rsid w:val="004D07C6"/>
    <w:rsid w:val="004D224E"/>
    <w:rsid w:val="004D7A06"/>
    <w:rsid w:val="004E0B67"/>
    <w:rsid w:val="004E0C1D"/>
    <w:rsid w:val="004E0CA3"/>
    <w:rsid w:val="004E48C1"/>
    <w:rsid w:val="004E5599"/>
    <w:rsid w:val="004E5D83"/>
    <w:rsid w:val="004E6A86"/>
    <w:rsid w:val="004F2591"/>
    <w:rsid w:val="004F4DBF"/>
    <w:rsid w:val="004F5767"/>
    <w:rsid w:val="004F779B"/>
    <w:rsid w:val="00500B3F"/>
    <w:rsid w:val="00503250"/>
    <w:rsid w:val="005048C3"/>
    <w:rsid w:val="00504FA6"/>
    <w:rsid w:val="00510875"/>
    <w:rsid w:val="00515723"/>
    <w:rsid w:val="00515F0D"/>
    <w:rsid w:val="00516278"/>
    <w:rsid w:val="00522A37"/>
    <w:rsid w:val="00522B00"/>
    <w:rsid w:val="00523881"/>
    <w:rsid w:val="005243AD"/>
    <w:rsid w:val="00527083"/>
    <w:rsid w:val="0052794F"/>
    <w:rsid w:val="00527E04"/>
    <w:rsid w:val="0053044F"/>
    <w:rsid w:val="00533D84"/>
    <w:rsid w:val="00533DED"/>
    <w:rsid w:val="005340C2"/>
    <w:rsid w:val="00535474"/>
    <w:rsid w:val="00541E2F"/>
    <w:rsid w:val="00542016"/>
    <w:rsid w:val="0054278B"/>
    <w:rsid w:val="005453B1"/>
    <w:rsid w:val="00545695"/>
    <w:rsid w:val="0054607F"/>
    <w:rsid w:val="00560CEF"/>
    <w:rsid w:val="00560DDC"/>
    <w:rsid w:val="00562167"/>
    <w:rsid w:val="005628BA"/>
    <w:rsid w:val="00562A84"/>
    <w:rsid w:val="00562AE6"/>
    <w:rsid w:val="005647AB"/>
    <w:rsid w:val="00564995"/>
    <w:rsid w:val="00567E7E"/>
    <w:rsid w:val="00571A4F"/>
    <w:rsid w:val="0057340B"/>
    <w:rsid w:val="00574655"/>
    <w:rsid w:val="0058042E"/>
    <w:rsid w:val="0059569A"/>
    <w:rsid w:val="005975A1"/>
    <w:rsid w:val="005A3BE6"/>
    <w:rsid w:val="005A59DC"/>
    <w:rsid w:val="005A6723"/>
    <w:rsid w:val="005B275D"/>
    <w:rsid w:val="005B79F5"/>
    <w:rsid w:val="005C16F9"/>
    <w:rsid w:val="005C2A28"/>
    <w:rsid w:val="005C3FBC"/>
    <w:rsid w:val="005C52E1"/>
    <w:rsid w:val="005D7B62"/>
    <w:rsid w:val="005E0456"/>
    <w:rsid w:val="005E5F7B"/>
    <w:rsid w:val="005F17C8"/>
    <w:rsid w:val="005F3CA7"/>
    <w:rsid w:val="005F54DF"/>
    <w:rsid w:val="005F5DB7"/>
    <w:rsid w:val="005F601C"/>
    <w:rsid w:val="005F6189"/>
    <w:rsid w:val="006025FE"/>
    <w:rsid w:val="00602D9D"/>
    <w:rsid w:val="0060466C"/>
    <w:rsid w:val="00612EAF"/>
    <w:rsid w:val="00620929"/>
    <w:rsid w:val="00623046"/>
    <w:rsid w:val="00624479"/>
    <w:rsid w:val="00630757"/>
    <w:rsid w:val="00631565"/>
    <w:rsid w:val="0063483B"/>
    <w:rsid w:val="006354EE"/>
    <w:rsid w:val="00635AC3"/>
    <w:rsid w:val="00637524"/>
    <w:rsid w:val="00637536"/>
    <w:rsid w:val="00642D23"/>
    <w:rsid w:val="00643B9F"/>
    <w:rsid w:val="006447BD"/>
    <w:rsid w:val="00646D82"/>
    <w:rsid w:val="006476AC"/>
    <w:rsid w:val="006477E5"/>
    <w:rsid w:val="0065026B"/>
    <w:rsid w:val="00650670"/>
    <w:rsid w:val="0065175C"/>
    <w:rsid w:val="00656115"/>
    <w:rsid w:val="00656705"/>
    <w:rsid w:val="00664E1D"/>
    <w:rsid w:val="006657B6"/>
    <w:rsid w:val="00667684"/>
    <w:rsid w:val="0067457C"/>
    <w:rsid w:val="00676D90"/>
    <w:rsid w:val="00677550"/>
    <w:rsid w:val="0068415F"/>
    <w:rsid w:val="00685B1B"/>
    <w:rsid w:val="00686BA9"/>
    <w:rsid w:val="00690677"/>
    <w:rsid w:val="0069258E"/>
    <w:rsid w:val="0069602E"/>
    <w:rsid w:val="006A06C7"/>
    <w:rsid w:val="006A13BE"/>
    <w:rsid w:val="006A2BE2"/>
    <w:rsid w:val="006B2553"/>
    <w:rsid w:val="006B358E"/>
    <w:rsid w:val="006B56A8"/>
    <w:rsid w:val="006B6197"/>
    <w:rsid w:val="006C223E"/>
    <w:rsid w:val="006C6831"/>
    <w:rsid w:val="006C68F7"/>
    <w:rsid w:val="006D187F"/>
    <w:rsid w:val="006D2DDB"/>
    <w:rsid w:val="006E024C"/>
    <w:rsid w:val="006E7199"/>
    <w:rsid w:val="006F1716"/>
    <w:rsid w:val="006F2090"/>
    <w:rsid w:val="006F21E4"/>
    <w:rsid w:val="006F5E52"/>
    <w:rsid w:val="006F78BC"/>
    <w:rsid w:val="00700E47"/>
    <w:rsid w:val="00701A1F"/>
    <w:rsid w:val="007030D5"/>
    <w:rsid w:val="0070345F"/>
    <w:rsid w:val="007040CB"/>
    <w:rsid w:val="0070707E"/>
    <w:rsid w:val="00710358"/>
    <w:rsid w:val="00712B4D"/>
    <w:rsid w:val="00712CEA"/>
    <w:rsid w:val="00717AF6"/>
    <w:rsid w:val="00717EDD"/>
    <w:rsid w:val="00722CDA"/>
    <w:rsid w:val="00727021"/>
    <w:rsid w:val="007275BB"/>
    <w:rsid w:val="00727625"/>
    <w:rsid w:val="0073065C"/>
    <w:rsid w:val="007321F5"/>
    <w:rsid w:val="0073561A"/>
    <w:rsid w:val="007360D4"/>
    <w:rsid w:val="0073646F"/>
    <w:rsid w:val="007411F4"/>
    <w:rsid w:val="007424FF"/>
    <w:rsid w:val="0074351A"/>
    <w:rsid w:val="00743E5A"/>
    <w:rsid w:val="0074551A"/>
    <w:rsid w:val="007526EB"/>
    <w:rsid w:val="007527E6"/>
    <w:rsid w:val="00753FC4"/>
    <w:rsid w:val="00757215"/>
    <w:rsid w:val="00757C8B"/>
    <w:rsid w:val="007620B8"/>
    <w:rsid w:val="00762D48"/>
    <w:rsid w:val="0076563C"/>
    <w:rsid w:val="00771047"/>
    <w:rsid w:val="00771C02"/>
    <w:rsid w:val="007766B1"/>
    <w:rsid w:val="00776ACD"/>
    <w:rsid w:val="007779A6"/>
    <w:rsid w:val="00782B5F"/>
    <w:rsid w:val="00783F09"/>
    <w:rsid w:val="00786083"/>
    <w:rsid w:val="00786DE2"/>
    <w:rsid w:val="00793EDA"/>
    <w:rsid w:val="007A448A"/>
    <w:rsid w:val="007A5401"/>
    <w:rsid w:val="007A6D53"/>
    <w:rsid w:val="007A7236"/>
    <w:rsid w:val="007B3349"/>
    <w:rsid w:val="007B4145"/>
    <w:rsid w:val="007B5AED"/>
    <w:rsid w:val="007B5DFE"/>
    <w:rsid w:val="007B6AA2"/>
    <w:rsid w:val="007C0F0A"/>
    <w:rsid w:val="007C3259"/>
    <w:rsid w:val="007C3659"/>
    <w:rsid w:val="007C3FC9"/>
    <w:rsid w:val="007C5B97"/>
    <w:rsid w:val="007D0D23"/>
    <w:rsid w:val="007D37C4"/>
    <w:rsid w:val="007D4D48"/>
    <w:rsid w:val="007E05D7"/>
    <w:rsid w:val="007E128E"/>
    <w:rsid w:val="007E15C4"/>
    <w:rsid w:val="007E3623"/>
    <w:rsid w:val="007E5EB1"/>
    <w:rsid w:val="007E6467"/>
    <w:rsid w:val="007F4189"/>
    <w:rsid w:val="008036F0"/>
    <w:rsid w:val="008040CB"/>
    <w:rsid w:val="00804A5E"/>
    <w:rsid w:val="00805FB7"/>
    <w:rsid w:val="008105BE"/>
    <w:rsid w:val="00813CCF"/>
    <w:rsid w:val="0081778E"/>
    <w:rsid w:val="008200B4"/>
    <w:rsid w:val="008228B9"/>
    <w:rsid w:val="00825E60"/>
    <w:rsid w:val="00827937"/>
    <w:rsid w:val="00827D0A"/>
    <w:rsid w:val="00830077"/>
    <w:rsid w:val="008323A1"/>
    <w:rsid w:val="00833B39"/>
    <w:rsid w:val="00834097"/>
    <w:rsid w:val="0083562B"/>
    <w:rsid w:val="00840122"/>
    <w:rsid w:val="00846643"/>
    <w:rsid w:val="00846A69"/>
    <w:rsid w:val="008552C8"/>
    <w:rsid w:val="00860B32"/>
    <w:rsid w:val="00860D15"/>
    <w:rsid w:val="00866D2E"/>
    <w:rsid w:val="00877E39"/>
    <w:rsid w:val="008811CC"/>
    <w:rsid w:val="00887347"/>
    <w:rsid w:val="00892B10"/>
    <w:rsid w:val="00897C36"/>
    <w:rsid w:val="008A11C8"/>
    <w:rsid w:val="008A141D"/>
    <w:rsid w:val="008A159B"/>
    <w:rsid w:val="008A2CDF"/>
    <w:rsid w:val="008A42A9"/>
    <w:rsid w:val="008A51ED"/>
    <w:rsid w:val="008B2E33"/>
    <w:rsid w:val="008B3CD1"/>
    <w:rsid w:val="008B3FD8"/>
    <w:rsid w:val="008B71F4"/>
    <w:rsid w:val="008C11F2"/>
    <w:rsid w:val="008D0035"/>
    <w:rsid w:val="008D11C0"/>
    <w:rsid w:val="008D1EED"/>
    <w:rsid w:val="008D33AA"/>
    <w:rsid w:val="008D6AD5"/>
    <w:rsid w:val="008D76C0"/>
    <w:rsid w:val="008D78B9"/>
    <w:rsid w:val="008E3529"/>
    <w:rsid w:val="008E70F0"/>
    <w:rsid w:val="008F0D3A"/>
    <w:rsid w:val="008F2E55"/>
    <w:rsid w:val="008F381C"/>
    <w:rsid w:val="008F43F1"/>
    <w:rsid w:val="008F682C"/>
    <w:rsid w:val="008F71EC"/>
    <w:rsid w:val="008F7B09"/>
    <w:rsid w:val="009004E7"/>
    <w:rsid w:val="0090102C"/>
    <w:rsid w:val="009013C3"/>
    <w:rsid w:val="00905BB3"/>
    <w:rsid w:val="00906E6A"/>
    <w:rsid w:val="00910024"/>
    <w:rsid w:val="009122DE"/>
    <w:rsid w:val="0091380E"/>
    <w:rsid w:val="009164D7"/>
    <w:rsid w:val="0093104D"/>
    <w:rsid w:val="0093775C"/>
    <w:rsid w:val="0094139C"/>
    <w:rsid w:val="00941D7F"/>
    <w:rsid w:val="009439A6"/>
    <w:rsid w:val="00943B99"/>
    <w:rsid w:val="009443E4"/>
    <w:rsid w:val="00944818"/>
    <w:rsid w:val="009470AE"/>
    <w:rsid w:val="00947B11"/>
    <w:rsid w:val="00952DAB"/>
    <w:rsid w:val="00953272"/>
    <w:rsid w:val="00955DBB"/>
    <w:rsid w:val="00960575"/>
    <w:rsid w:val="00960981"/>
    <w:rsid w:val="00964E23"/>
    <w:rsid w:val="00966CC4"/>
    <w:rsid w:val="00966FCF"/>
    <w:rsid w:val="00974225"/>
    <w:rsid w:val="00975308"/>
    <w:rsid w:val="00976E7A"/>
    <w:rsid w:val="00980336"/>
    <w:rsid w:val="00981CA7"/>
    <w:rsid w:val="009828A8"/>
    <w:rsid w:val="009838A4"/>
    <w:rsid w:val="00986607"/>
    <w:rsid w:val="009869EA"/>
    <w:rsid w:val="009905E7"/>
    <w:rsid w:val="0099114E"/>
    <w:rsid w:val="00992E77"/>
    <w:rsid w:val="00993C79"/>
    <w:rsid w:val="00997887"/>
    <w:rsid w:val="009A1FD3"/>
    <w:rsid w:val="009A2840"/>
    <w:rsid w:val="009A4941"/>
    <w:rsid w:val="009A5079"/>
    <w:rsid w:val="009A50B8"/>
    <w:rsid w:val="009A6244"/>
    <w:rsid w:val="009B02D0"/>
    <w:rsid w:val="009B13AB"/>
    <w:rsid w:val="009B156A"/>
    <w:rsid w:val="009B4EF7"/>
    <w:rsid w:val="009B5507"/>
    <w:rsid w:val="009B745F"/>
    <w:rsid w:val="009C0C25"/>
    <w:rsid w:val="009C10B6"/>
    <w:rsid w:val="009C2A9A"/>
    <w:rsid w:val="009C2F4C"/>
    <w:rsid w:val="009C32D6"/>
    <w:rsid w:val="009C3501"/>
    <w:rsid w:val="009C367E"/>
    <w:rsid w:val="009C5930"/>
    <w:rsid w:val="009C5A0B"/>
    <w:rsid w:val="009C6D3A"/>
    <w:rsid w:val="009D0243"/>
    <w:rsid w:val="009D0FEB"/>
    <w:rsid w:val="009D3256"/>
    <w:rsid w:val="009D35D9"/>
    <w:rsid w:val="009D7E7A"/>
    <w:rsid w:val="009E312A"/>
    <w:rsid w:val="009E3164"/>
    <w:rsid w:val="009E31EC"/>
    <w:rsid w:val="009E4207"/>
    <w:rsid w:val="009E520B"/>
    <w:rsid w:val="009E5346"/>
    <w:rsid w:val="009E6755"/>
    <w:rsid w:val="009F0DA4"/>
    <w:rsid w:val="009F49B1"/>
    <w:rsid w:val="009F54E5"/>
    <w:rsid w:val="009F6A26"/>
    <w:rsid w:val="009F7013"/>
    <w:rsid w:val="009F7402"/>
    <w:rsid w:val="00A02068"/>
    <w:rsid w:val="00A030A3"/>
    <w:rsid w:val="00A05D5B"/>
    <w:rsid w:val="00A100B8"/>
    <w:rsid w:val="00A105FB"/>
    <w:rsid w:val="00A15B48"/>
    <w:rsid w:val="00A16CF6"/>
    <w:rsid w:val="00A20CB2"/>
    <w:rsid w:val="00A21955"/>
    <w:rsid w:val="00A22D3B"/>
    <w:rsid w:val="00A23523"/>
    <w:rsid w:val="00A238DB"/>
    <w:rsid w:val="00A2473F"/>
    <w:rsid w:val="00A259A5"/>
    <w:rsid w:val="00A270BD"/>
    <w:rsid w:val="00A276CA"/>
    <w:rsid w:val="00A27823"/>
    <w:rsid w:val="00A30E3B"/>
    <w:rsid w:val="00A318CC"/>
    <w:rsid w:val="00A31C54"/>
    <w:rsid w:val="00A32100"/>
    <w:rsid w:val="00A344B3"/>
    <w:rsid w:val="00A374C9"/>
    <w:rsid w:val="00A42FA3"/>
    <w:rsid w:val="00A442A0"/>
    <w:rsid w:val="00A442DE"/>
    <w:rsid w:val="00A46234"/>
    <w:rsid w:val="00A50F9F"/>
    <w:rsid w:val="00A521A0"/>
    <w:rsid w:val="00A52FA4"/>
    <w:rsid w:val="00A5572D"/>
    <w:rsid w:val="00A57263"/>
    <w:rsid w:val="00A60F61"/>
    <w:rsid w:val="00A643E1"/>
    <w:rsid w:val="00A64903"/>
    <w:rsid w:val="00A66E13"/>
    <w:rsid w:val="00A7094A"/>
    <w:rsid w:val="00A718FF"/>
    <w:rsid w:val="00A7428D"/>
    <w:rsid w:val="00A76C92"/>
    <w:rsid w:val="00A8097D"/>
    <w:rsid w:val="00A81393"/>
    <w:rsid w:val="00A82B64"/>
    <w:rsid w:val="00A843F6"/>
    <w:rsid w:val="00A84C63"/>
    <w:rsid w:val="00A87BC3"/>
    <w:rsid w:val="00A93028"/>
    <w:rsid w:val="00A94FC2"/>
    <w:rsid w:val="00A96FA1"/>
    <w:rsid w:val="00AA0E46"/>
    <w:rsid w:val="00AB0740"/>
    <w:rsid w:val="00AB1DFD"/>
    <w:rsid w:val="00AB6A76"/>
    <w:rsid w:val="00AB7955"/>
    <w:rsid w:val="00AC021D"/>
    <w:rsid w:val="00AC1F27"/>
    <w:rsid w:val="00AC20BD"/>
    <w:rsid w:val="00AC690A"/>
    <w:rsid w:val="00AD2DAB"/>
    <w:rsid w:val="00AD7640"/>
    <w:rsid w:val="00AE43D1"/>
    <w:rsid w:val="00AE54BC"/>
    <w:rsid w:val="00AE5A28"/>
    <w:rsid w:val="00AF20B7"/>
    <w:rsid w:val="00AF55C5"/>
    <w:rsid w:val="00AF7D0E"/>
    <w:rsid w:val="00B009A4"/>
    <w:rsid w:val="00B03CD1"/>
    <w:rsid w:val="00B04850"/>
    <w:rsid w:val="00B077C3"/>
    <w:rsid w:val="00B12B0E"/>
    <w:rsid w:val="00B14ADF"/>
    <w:rsid w:val="00B15E83"/>
    <w:rsid w:val="00B17283"/>
    <w:rsid w:val="00B2049C"/>
    <w:rsid w:val="00B22E13"/>
    <w:rsid w:val="00B24267"/>
    <w:rsid w:val="00B254C0"/>
    <w:rsid w:val="00B25B41"/>
    <w:rsid w:val="00B25BC2"/>
    <w:rsid w:val="00B27F33"/>
    <w:rsid w:val="00B27F61"/>
    <w:rsid w:val="00B34855"/>
    <w:rsid w:val="00B34C6E"/>
    <w:rsid w:val="00B364BE"/>
    <w:rsid w:val="00B40EFE"/>
    <w:rsid w:val="00B446D1"/>
    <w:rsid w:val="00B45E1B"/>
    <w:rsid w:val="00B5184B"/>
    <w:rsid w:val="00B52F4A"/>
    <w:rsid w:val="00B54A34"/>
    <w:rsid w:val="00B55E0D"/>
    <w:rsid w:val="00B57031"/>
    <w:rsid w:val="00B609AA"/>
    <w:rsid w:val="00B623B3"/>
    <w:rsid w:val="00B66867"/>
    <w:rsid w:val="00B67D0B"/>
    <w:rsid w:val="00B67E8E"/>
    <w:rsid w:val="00B70CC1"/>
    <w:rsid w:val="00B7245A"/>
    <w:rsid w:val="00B73EB7"/>
    <w:rsid w:val="00B74CF6"/>
    <w:rsid w:val="00B750F2"/>
    <w:rsid w:val="00B81865"/>
    <w:rsid w:val="00B83C36"/>
    <w:rsid w:val="00B859C9"/>
    <w:rsid w:val="00B86B29"/>
    <w:rsid w:val="00B87FC4"/>
    <w:rsid w:val="00B913F6"/>
    <w:rsid w:val="00B91F05"/>
    <w:rsid w:val="00B92223"/>
    <w:rsid w:val="00B92250"/>
    <w:rsid w:val="00B93929"/>
    <w:rsid w:val="00B93FD2"/>
    <w:rsid w:val="00B94D98"/>
    <w:rsid w:val="00B97AEE"/>
    <w:rsid w:val="00BA0FDE"/>
    <w:rsid w:val="00BA12CF"/>
    <w:rsid w:val="00BA171A"/>
    <w:rsid w:val="00BA1BE2"/>
    <w:rsid w:val="00BA3C4E"/>
    <w:rsid w:val="00BA5915"/>
    <w:rsid w:val="00BA7BC7"/>
    <w:rsid w:val="00BA7C64"/>
    <w:rsid w:val="00BB29E0"/>
    <w:rsid w:val="00BB4613"/>
    <w:rsid w:val="00BB4E83"/>
    <w:rsid w:val="00BC0D61"/>
    <w:rsid w:val="00BC168C"/>
    <w:rsid w:val="00BC1F5F"/>
    <w:rsid w:val="00BC3225"/>
    <w:rsid w:val="00BC4415"/>
    <w:rsid w:val="00BC5D1B"/>
    <w:rsid w:val="00BD2924"/>
    <w:rsid w:val="00BD439A"/>
    <w:rsid w:val="00BD77F7"/>
    <w:rsid w:val="00BE12F1"/>
    <w:rsid w:val="00BE23BA"/>
    <w:rsid w:val="00BF0FC2"/>
    <w:rsid w:val="00BF3C30"/>
    <w:rsid w:val="00BF3EAF"/>
    <w:rsid w:val="00BF478E"/>
    <w:rsid w:val="00BF6305"/>
    <w:rsid w:val="00BF7AF9"/>
    <w:rsid w:val="00C010F3"/>
    <w:rsid w:val="00C0123D"/>
    <w:rsid w:val="00C02614"/>
    <w:rsid w:val="00C06404"/>
    <w:rsid w:val="00C10316"/>
    <w:rsid w:val="00C11C56"/>
    <w:rsid w:val="00C16AFB"/>
    <w:rsid w:val="00C17C3E"/>
    <w:rsid w:val="00C2023F"/>
    <w:rsid w:val="00C22363"/>
    <w:rsid w:val="00C242D6"/>
    <w:rsid w:val="00C24FC5"/>
    <w:rsid w:val="00C306D6"/>
    <w:rsid w:val="00C32C82"/>
    <w:rsid w:val="00C355FD"/>
    <w:rsid w:val="00C36086"/>
    <w:rsid w:val="00C372AF"/>
    <w:rsid w:val="00C378A0"/>
    <w:rsid w:val="00C37923"/>
    <w:rsid w:val="00C41C5C"/>
    <w:rsid w:val="00C41FA5"/>
    <w:rsid w:val="00C43C1C"/>
    <w:rsid w:val="00C53E2A"/>
    <w:rsid w:val="00C54755"/>
    <w:rsid w:val="00C557F1"/>
    <w:rsid w:val="00C55A73"/>
    <w:rsid w:val="00C6112C"/>
    <w:rsid w:val="00C6245B"/>
    <w:rsid w:val="00C665F8"/>
    <w:rsid w:val="00C6703E"/>
    <w:rsid w:val="00C74CEE"/>
    <w:rsid w:val="00C75ED5"/>
    <w:rsid w:val="00C75EE5"/>
    <w:rsid w:val="00C8074A"/>
    <w:rsid w:val="00C81AED"/>
    <w:rsid w:val="00C82DED"/>
    <w:rsid w:val="00C87319"/>
    <w:rsid w:val="00C874F6"/>
    <w:rsid w:val="00C87A94"/>
    <w:rsid w:val="00C87BD0"/>
    <w:rsid w:val="00C91B2F"/>
    <w:rsid w:val="00C91C76"/>
    <w:rsid w:val="00C978E2"/>
    <w:rsid w:val="00CA0169"/>
    <w:rsid w:val="00CA1267"/>
    <w:rsid w:val="00CA3C58"/>
    <w:rsid w:val="00CA3EE1"/>
    <w:rsid w:val="00CA4ADB"/>
    <w:rsid w:val="00CA508C"/>
    <w:rsid w:val="00CA50FF"/>
    <w:rsid w:val="00CA5F82"/>
    <w:rsid w:val="00CA7B63"/>
    <w:rsid w:val="00CB45CF"/>
    <w:rsid w:val="00CB58BB"/>
    <w:rsid w:val="00CB7A63"/>
    <w:rsid w:val="00CC076B"/>
    <w:rsid w:val="00CC3038"/>
    <w:rsid w:val="00CC3DE2"/>
    <w:rsid w:val="00CC42E6"/>
    <w:rsid w:val="00CC6871"/>
    <w:rsid w:val="00CC6908"/>
    <w:rsid w:val="00CC7887"/>
    <w:rsid w:val="00CD2C3D"/>
    <w:rsid w:val="00CD39A6"/>
    <w:rsid w:val="00CD650A"/>
    <w:rsid w:val="00CE4884"/>
    <w:rsid w:val="00CF120C"/>
    <w:rsid w:val="00CF1689"/>
    <w:rsid w:val="00CF2DA7"/>
    <w:rsid w:val="00CF3E8C"/>
    <w:rsid w:val="00CF3EA8"/>
    <w:rsid w:val="00CF482F"/>
    <w:rsid w:val="00CF629C"/>
    <w:rsid w:val="00CF68D1"/>
    <w:rsid w:val="00D10BDB"/>
    <w:rsid w:val="00D10ED2"/>
    <w:rsid w:val="00D1196C"/>
    <w:rsid w:val="00D12187"/>
    <w:rsid w:val="00D14AB6"/>
    <w:rsid w:val="00D1578D"/>
    <w:rsid w:val="00D15FBD"/>
    <w:rsid w:val="00D20845"/>
    <w:rsid w:val="00D21DA1"/>
    <w:rsid w:val="00D21FB5"/>
    <w:rsid w:val="00D25556"/>
    <w:rsid w:val="00D263B2"/>
    <w:rsid w:val="00D26C2A"/>
    <w:rsid w:val="00D27AA1"/>
    <w:rsid w:val="00D4099D"/>
    <w:rsid w:val="00D42476"/>
    <w:rsid w:val="00D44F58"/>
    <w:rsid w:val="00D46BC0"/>
    <w:rsid w:val="00D508FB"/>
    <w:rsid w:val="00D52002"/>
    <w:rsid w:val="00D520D6"/>
    <w:rsid w:val="00D57BA2"/>
    <w:rsid w:val="00D6219E"/>
    <w:rsid w:val="00D63E55"/>
    <w:rsid w:val="00D65513"/>
    <w:rsid w:val="00D65CFC"/>
    <w:rsid w:val="00D672AE"/>
    <w:rsid w:val="00D70BFA"/>
    <w:rsid w:val="00D7256F"/>
    <w:rsid w:val="00D73064"/>
    <w:rsid w:val="00D7665F"/>
    <w:rsid w:val="00D76E4F"/>
    <w:rsid w:val="00D76E59"/>
    <w:rsid w:val="00D80776"/>
    <w:rsid w:val="00D80E0B"/>
    <w:rsid w:val="00D811BF"/>
    <w:rsid w:val="00D81299"/>
    <w:rsid w:val="00D81414"/>
    <w:rsid w:val="00D8148C"/>
    <w:rsid w:val="00D837A1"/>
    <w:rsid w:val="00D8702E"/>
    <w:rsid w:val="00D95A9E"/>
    <w:rsid w:val="00D97887"/>
    <w:rsid w:val="00DA03AC"/>
    <w:rsid w:val="00DA13E5"/>
    <w:rsid w:val="00DA4F84"/>
    <w:rsid w:val="00DB05D2"/>
    <w:rsid w:val="00DB6AB0"/>
    <w:rsid w:val="00DB6B4E"/>
    <w:rsid w:val="00DB6C0E"/>
    <w:rsid w:val="00DB6DD5"/>
    <w:rsid w:val="00DC02E5"/>
    <w:rsid w:val="00DC1496"/>
    <w:rsid w:val="00DC1934"/>
    <w:rsid w:val="00DC2BF5"/>
    <w:rsid w:val="00DC5192"/>
    <w:rsid w:val="00DC64F4"/>
    <w:rsid w:val="00DC6586"/>
    <w:rsid w:val="00DD09C9"/>
    <w:rsid w:val="00DD1CEB"/>
    <w:rsid w:val="00DD20BA"/>
    <w:rsid w:val="00DD2694"/>
    <w:rsid w:val="00DD278D"/>
    <w:rsid w:val="00DD2824"/>
    <w:rsid w:val="00DD3CF4"/>
    <w:rsid w:val="00DE0418"/>
    <w:rsid w:val="00DE1B6E"/>
    <w:rsid w:val="00DE4FC5"/>
    <w:rsid w:val="00DE699E"/>
    <w:rsid w:val="00DF1B7A"/>
    <w:rsid w:val="00DF1CE2"/>
    <w:rsid w:val="00DF1ECE"/>
    <w:rsid w:val="00DF552E"/>
    <w:rsid w:val="00E01EBA"/>
    <w:rsid w:val="00E04F51"/>
    <w:rsid w:val="00E10302"/>
    <w:rsid w:val="00E11A3E"/>
    <w:rsid w:val="00E11AD5"/>
    <w:rsid w:val="00E14B17"/>
    <w:rsid w:val="00E14D12"/>
    <w:rsid w:val="00E1571B"/>
    <w:rsid w:val="00E16493"/>
    <w:rsid w:val="00E17E29"/>
    <w:rsid w:val="00E17F96"/>
    <w:rsid w:val="00E210F3"/>
    <w:rsid w:val="00E212AA"/>
    <w:rsid w:val="00E2142D"/>
    <w:rsid w:val="00E2153F"/>
    <w:rsid w:val="00E23711"/>
    <w:rsid w:val="00E23C55"/>
    <w:rsid w:val="00E24280"/>
    <w:rsid w:val="00E26B8A"/>
    <w:rsid w:val="00E27C10"/>
    <w:rsid w:val="00E300DB"/>
    <w:rsid w:val="00E31086"/>
    <w:rsid w:val="00E31DD7"/>
    <w:rsid w:val="00E3449B"/>
    <w:rsid w:val="00E43BD8"/>
    <w:rsid w:val="00E4648A"/>
    <w:rsid w:val="00E5062D"/>
    <w:rsid w:val="00E511B6"/>
    <w:rsid w:val="00E51B58"/>
    <w:rsid w:val="00E528C2"/>
    <w:rsid w:val="00E52CA9"/>
    <w:rsid w:val="00E605DC"/>
    <w:rsid w:val="00E629EA"/>
    <w:rsid w:val="00E631AB"/>
    <w:rsid w:val="00E6402C"/>
    <w:rsid w:val="00E6420A"/>
    <w:rsid w:val="00E6693D"/>
    <w:rsid w:val="00E66D5C"/>
    <w:rsid w:val="00E67E7C"/>
    <w:rsid w:val="00E70E1B"/>
    <w:rsid w:val="00E72545"/>
    <w:rsid w:val="00E7317E"/>
    <w:rsid w:val="00E73E11"/>
    <w:rsid w:val="00E76D02"/>
    <w:rsid w:val="00E85FC1"/>
    <w:rsid w:val="00E86836"/>
    <w:rsid w:val="00E90810"/>
    <w:rsid w:val="00E91955"/>
    <w:rsid w:val="00E947A9"/>
    <w:rsid w:val="00EA0A5E"/>
    <w:rsid w:val="00EA36D1"/>
    <w:rsid w:val="00EA39B3"/>
    <w:rsid w:val="00EA58CA"/>
    <w:rsid w:val="00EA70C3"/>
    <w:rsid w:val="00EA77C4"/>
    <w:rsid w:val="00EB5A60"/>
    <w:rsid w:val="00EB6AC2"/>
    <w:rsid w:val="00EB734A"/>
    <w:rsid w:val="00EC0C4C"/>
    <w:rsid w:val="00EC161D"/>
    <w:rsid w:val="00EC3266"/>
    <w:rsid w:val="00ED315E"/>
    <w:rsid w:val="00EE289B"/>
    <w:rsid w:val="00EE2F0E"/>
    <w:rsid w:val="00EE4341"/>
    <w:rsid w:val="00EE4F8C"/>
    <w:rsid w:val="00EE5D5E"/>
    <w:rsid w:val="00EE6697"/>
    <w:rsid w:val="00EF021F"/>
    <w:rsid w:val="00EF09B3"/>
    <w:rsid w:val="00EF2404"/>
    <w:rsid w:val="00EF2CCE"/>
    <w:rsid w:val="00EF304D"/>
    <w:rsid w:val="00EF7CAA"/>
    <w:rsid w:val="00F00CFB"/>
    <w:rsid w:val="00F0132C"/>
    <w:rsid w:val="00F01C34"/>
    <w:rsid w:val="00F03A25"/>
    <w:rsid w:val="00F04E1A"/>
    <w:rsid w:val="00F06010"/>
    <w:rsid w:val="00F10A22"/>
    <w:rsid w:val="00F12556"/>
    <w:rsid w:val="00F12958"/>
    <w:rsid w:val="00F2014D"/>
    <w:rsid w:val="00F254AE"/>
    <w:rsid w:val="00F2586A"/>
    <w:rsid w:val="00F25D03"/>
    <w:rsid w:val="00F26EC4"/>
    <w:rsid w:val="00F3212D"/>
    <w:rsid w:val="00F32B29"/>
    <w:rsid w:val="00F331D7"/>
    <w:rsid w:val="00F332AC"/>
    <w:rsid w:val="00F35CD0"/>
    <w:rsid w:val="00F36417"/>
    <w:rsid w:val="00F36445"/>
    <w:rsid w:val="00F3648A"/>
    <w:rsid w:val="00F367C1"/>
    <w:rsid w:val="00F37D04"/>
    <w:rsid w:val="00F40507"/>
    <w:rsid w:val="00F42695"/>
    <w:rsid w:val="00F430AC"/>
    <w:rsid w:val="00F445FA"/>
    <w:rsid w:val="00F46D8F"/>
    <w:rsid w:val="00F52D54"/>
    <w:rsid w:val="00F5775A"/>
    <w:rsid w:val="00F57D1B"/>
    <w:rsid w:val="00F62C11"/>
    <w:rsid w:val="00F64DF8"/>
    <w:rsid w:val="00F70C71"/>
    <w:rsid w:val="00F726CE"/>
    <w:rsid w:val="00F751A4"/>
    <w:rsid w:val="00F75798"/>
    <w:rsid w:val="00F75DB3"/>
    <w:rsid w:val="00F81345"/>
    <w:rsid w:val="00F91DF9"/>
    <w:rsid w:val="00F928FB"/>
    <w:rsid w:val="00F93653"/>
    <w:rsid w:val="00F93BED"/>
    <w:rsid w:val="00F93C45"/>
    <w:rsid w:val="00F94CE7"/>
    <w:rsid w:val="00F976B2"/>
    <w:rsid w:val="00FA1388"/>
    <w:rsid w:val="00FA31F2"/>
    <w:rsid w:val="00FA3401"/>
    <w:rsid w:val="00FA5114"/>
    <w:rsid w:val="00FA63BA"/>
    <w:rsid w:val="00FB0091"/>
    <w:rsid w:val="00FB0C88"/>
    <w:rsid w:val="00FB1E7C"/>
    <w:rsid w:val="00FB2368"/>
    <w:rsid w:val="00FB384F"/>
    <w:rsid w:val="00FB7028"/>
    <w:rsid w:val="00FC4C81"/>
    <w:rsid w:val="00FC7CF7"/>
    <w:rsid w:val="00FD387B"/>
    <w:rsid w:val="00FE032F"/>
    <w:rsid w:val="00FE21CB"/>
    <w:rsid w:val="00FE28A2"/>
    <w:rsid w:val="00FE79EE"/>
    <w:rsid w:val="00FF010D"/>
    <w:rsid w:val="00FF2E40"/>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7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E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401ED"/>
    <w:rPr>
      <w:rFonts w:cs="Times New Roman"/>
      <w:sz w:val="18"/>
      <w:szCs w:val="18"/>
    </w:rPr>
  </w:style>
  <w:style w:type="paragraph" w:styleId="CommentText">
    <w:name w:val="annotation text"/>
    <w:basedOn w:val="Normal"/>
    <w:link w:val="CommentTextChar"/>
    <w:uiPriority w:val="99"/>
    <w:rsid w:val="001401ED"/>
    <w:rPr>
      <w:rFonts w:eastAsia="Cambria"/>
      <w:sz w:val="20"/>
    </w:rPr>
  </w:style>
  <w:style w:type="character" w:customStyle="1" w:styleId="CommentTextChar">
    <w:name w:val="Comment Text Char"/>
    <w:basedOn w:val="DefaultParagraphFont"/>
    <w:link w:val="CommentText"/>
    <w:uiPriority w:val="99"/>
    <w:rsid w:val="001401ED"/>
    <w:rPr>
      <w:rFonts w:ascii="Times New Roman" w:eastAsia="Cambria" w:hAnsi="Times New Roman" w:cs="Times New Roman"/>
      <w:sz w:val="20"/>
      <w:szCs w:val="24"/>
    </w:rPr>
  </w:style>
  <w:style w:type="paragraph" w:styleId="BalloonText">
    <w:name w:val="Balloon Text"/>
    <w:basedOn w:val="Normal"/>
    <w:link w:val="BalloonTextChar"/>
    <w:uiPriority w:val="99"/>
    <w:semiHidden/>
    <w:unhideWhenUsed/>
    <w:rsid w:val="00140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ED"/>
    <w:rPr>
      <w:rFonts w:ascii="Segoe UI" w:hAnsi="Segoe UI" w:cs="Segoe UI"/>
      <w:sz w:val="18"/>
      <w:szCs w:val="18"/>
    </w:rPr>
  </w:style>
  <w:style w:type="character" w:styleId="FootnoteReference">
    <w:name w:val="footnote reference"/>
    <w:aliases w:val="a Footnote Text,a Footnote Reference"/>
    <w:uiPriority w:val="99"/>
    <w:rsid w:val="001401ED"/>
    <w:rPr>
      <w:rFonts w:asciiTheme="minorHAnsi" w:hAnsiTheme="minorHAnsi"/>
      <w:w w:val="100"/>
      <w:kern w:val="0"/>
      <w:position w:val="0"/>
      <w:sz w:val="20"/>
      <w:vertAlign w:val="superscript"/>
    </w:rPr>
  </w:style>
  <w:style w:type="paragraph" w:styleId="FootnoteText">
    <w:name w:val="footnote text"/>
    <w:aliases w:val="Footnote Text Char1 Char,Footnote Text Char Char Char,Footnote Text Char1 Char Char Char,f t Char1 Char Char Char,ft Char1 Char Char Char,Footnote Text Char Char Char Char Char,f t Char Char Char Char Char,f t Char Char,f t,ft,ft Char Char"/>
    <w:basedOn w:val="Normal"/>
    <w:link w:val="FootnoteTextChar"/>
    <w:uiPriority w:val="99"/>
    <w:rsid w:val="001401ED"/>
    <w:pPr>
      <w:suppressLineNumbers/>
      <w:tabs>
        <w:tab w:val="right" w:pos="317"/>
        <w:tab w:val="left" w:pos="403"/>
      </w:tabs>
      <w:spacing w:after="120"/>
      <w:jc w:val="both"/>
    </w:pPr>
    <w:rPr>
      <w:rFonts w:eastAsia="Times New Roman"/>
      <w:kern w:val="12"/>
      <w:sz w:val="18"/>
    </w:rPr>
  </w:style>
  <w:style w:type="character" w:customStyle="1" w:styleId="FootnoteTextChar">
    <w:name w:val="Footnote Text Char"/>
    <w:aliases w:val="Footnote Text Char1 Char Char,Footnote Text Char Char Char Char,Footnote Text Char1 Char Char Char Char,f t Char1 Char Char Char Char,ft Char1 Char Char Char Char,Footnote Text Char Char Char Char Char Char,f t Char Char Char,f t Char"/>
    <w:basedOn w:val="DefaultParagraphFont"/>
    <w:link w:val="FootnoteText"/>
    <w:uiPriority w:val="99"/>
    <w:rsid w:val="001401ED"/>
    <w:rPr>
      <w:rFonts w:eastAsia="Times New Roman" w:cs="Times New Roman"/>
      <w:kern w:val="12"/>
      <w:sz w:val="18"/>
      <w:szCs w:val="24"/>
    </w:rPr>
  </w:style>
  <w:style w:type="character" w:styleId="Hyperlink">
    <w:name w:val="Hyperlink"/>
    <w:basedOn w:val="DefaultParagraphFont"/>
    <w:uiPriority w:val="99"/>
    <w:unhideWhenUsed/>
    <w:rsid w:val="001401ED"/>
    <w:rPr>
      <w:color w:val="0000FF"/>
      <w:u w:val="single"/>
    </w:rPr>
  </w:style>
  <w:style w:type="paragraph" w:styleId="ListParagraph">
    <w:name w:val="List Paragraph"/>
    <w:basedOn w:val="Normal"/>
    <w:uiPriority w:val="34"/>
    <w:qFormat/>
    <w:rsid w:val="00C24FC5"/>
    <w:pPr>
      <w:ind w:left="720"/>
      <w:contextualSpacing/>
    </w:pPr>
  </w:style>
  <w:style w:type="paragraph" w:styleId="Header">
    <w:name w:val="header"/>
    <w:basedOn w:val="Normal"/>
    <w:link w:val="HeaderChar"/>
    <w:uiPriority w:val="99"/>
    <w:unhideWhenUsed/>
    <w:rsid w:val="00B97AEE"/>
    <w:pPr>
      <w:tabs>
        <w:tab w:val="center" w:pos="4680"/>
        <w:tab w:val="right" w:pos="9360"/>
      </w:tabs>
    </w:pPr>
  </w:style>
  <w:style w:type="character" w:customStyle="1" w:styleId="HeaderChar">
    <w:name w:val="Header Char"/>
    <w:basedOn w:val="DefaultParagraphFont"/>
    <w:link w:val="Header"/>
    <w:uiPriority w:val="99"/>
    <w:rsid w:val="00B97AEE"/>
  </w:style>
  <w:style w:type="paragraph" w:styleId="Footer">
    <w:name w:val="footer"/>
    <w:basedOn w:val="Normal"/>
    <w:link w:val="FooterChar"/>
    <w:uiPriority w:val="99"/>
    <w:unhideWhenUsed/>
    <w:rsid w:val="00B97AEE"/>
    <w:pPr>
      <w:tabs>
        <w:tab w:val="center" w:pos="4680"/>
        <w:tab w:val="right" w:pos="9360"/>
      </w:tabs>
    </w:pPr>
  </w:style>
  <w:style w:type="character" w:customStyle="1" w:styleId="FooterChar">
    <w:name w:val="Footer Char"/>
    <w:basedOn w:val="DefaultParagraphFont"/>
    <w:link w:val="Footer"/>
    <w:uiPriority w:val="99"/>
    <w:rsid w:val="00B97AEE"/>
  </w:style>
  <w:style w:type="character" w:styleId="LineNumber">
    <w:name w:val="line number"/>
    <w:basedOn w:val="DefaultParagraphFont"/>
    <w:uiPriority w:val="99"/>
    <w:semiHidden/>
    <w:unhideWhenUsed/>
    <w:rsid w:val="00B40EF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8074A"/>
    <w:pPr>
      <w:spacing w:after="16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C8074A"/>
    <w:rPr>
      <w:rFonts w:ascii="Times New Roman" w:eastAsia="Cambria" w:hAnsi="Times New Roman" w:cs="Times New Roman"/>
      <w:b/>
      <w:bCs/>
      <w:sz w:val="20"/>
      <w:szCs w:val="20"/>
    </w:rPr>
  </w:style>
  <w:style w:type="paragraph" w:styleId="Revision">
    <w:name w:val="Revision"/>
    <w:hidden/>
    <w:uiPriority w:val="99"/>
    <w:semiHidden/>
    <w:rsid w:val="00E212AA"/>
    <w:pPr>
      <w:spacing w:after="0" w:line="240" w:lineRule="auto"/>
    </w:pPr>
  </w:style>
  <w:style w:type="paragraph" w:customStyle="1" w:styleId="SCABodyText">
    <w:name w:val="SCA Body Text"/>
    <w:basedOn w:val="Normal"/>
    <w:link w:val="SCABodyTextChar"/>
    <w:qFormat/>
    <w:rsid w:val="004369EE"/>
    <w:pPr>
      <w:spacing w:line="480" w:lineRule="auto"/>
      <w:ind w:firstLine="720"/>
    </w:pPr>
    <w:rPr>
      <w:rFonts w:ascii="Century Schoolbook" w:eastAsia="Times New Roman" w:hAnsi="Century Schoolbook"/>
      <w:sz w:val="28"/>
    </w:rPr>
  </w:style>
  <w:style w:type="character" w:customStyle="1" w:styleId="SCABodyTextChar">
    <w:name w:val="SCA Body Text Char"/>
    <w:basedOn w:val="DefaultParagraphFont"/>
    <w:link w:val="SCABodyText"/>
    <w:rsid w:val="004369EE"/>
    <w:rPr>
      <w:rFonts w:ascii="Century Schoolbook" w:eastAsia="Times New Roman" w:hAnsi="Century Schoolbook"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E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401ED"/>
    <w:rPr>
      <w:rFonts w:cs="Times New Roman"/>
      <w:sz w:val="18"/>
      <w:szCs w:val="18"/>
    </w:rPr>
  </w:style>
  <w:style w:type="paragraph" w:styleId="CommentText">
    <w:name w:val="annotation text"/>
    <w:basedOn w:val="Normal"/>
    <w:link w:val="CommentTextChar"/>
    <w:uiPriority w:val="99"/>
    <w:rsid w:val="001401ED"/>
    <w:rPr>
      <w:rFonts w:eastAsia="Cambria"/>
      <w:sz w:val="20"/>
    </w:rPr>
  </w:style>
  <w:style w:type="character" w:customStyle="1" w:styleId="CommentTextChar">
    <w:name w:val="Comment Text Char"/>
    <w:basedOn w:val="DefaultParagraphFont"/>
    <w:link w:val="CommentText"/>
    <w:uiPriority w:val="99"/>
    <w:rsid w:val="001401ED"/>
    <w:rPr>
      <w:rFonts w:ascii="Times New Roman" w:eastAsia="Cambria" w:hAnsi="Times New Roman" w:cs="Times New Roman"/>
      <w:sz w:val="20"/>
      <w:szCs w:val="24"/>
    </w:rPr>
  </w:style>
  <w:style w:type="paragraph" w:styleId="BalloonText">
    <w:name w:val="Balloon Text"/>
    <w:basedOn w:val="Normal"/>
    <w:link w:val="BalloonTextChar"/>
    <w:uiPriority w:val="99"/>
    <w:semiHidden/>
    <w:unhideWhenUsed/>
    <w:rsid w:val="00140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ED"/>
    <w:rPr>
      <w:rFonts w:ascii="Segoe UI" w:hAnsi="Segoe UI" w:cs="Segoe UI"/>
      <w:sz w:val="18"/>
      <w:szCs w:val="18"/>
    </w:rPr>
  </w:style>
  <w:style w:type="character" w:styleId="FootnoteReference">
    <w:name w:val="footnote reference"/>
    <w:aliases w:val="a Footnote Text,a Footnote Reference"/>
    <w:uiPriority w:val="99"/>
    <w:rsid w:val="001401ED"/>
    <w:rPr>
      <w:rFonts w:asciiTheme="minorHAnsi" w:hAnsiTheme="minorHAnsi"/>
      <w:w w:val="100"/>
      <w:kern w:val="0"/>
      <w:position w:val="0"/>
      <w:sz w:val="20"/>
      <w:vertAlign w:val="superscript"/>
    </w:rPr>
  </w:style>
  <w:style w:type="paragraph" w:styleId="FootnoteText">
    <w:name w:val="footnote text"/>
    <w:aliases w:val="Footnote Text Char1 Char,Footnote Text Char Char Char,Footnote Text Char1 Char Char Char,f t Char1 Char Char Char,ft Char1 Char Char Char,Footnote Text Char Char Char Char Char,f t Char Char Char Char Char,f t Char Char,f t,ft,ft Char Char"/>
    <w:basedOn w:val="Normal"/>
    <w:link w:val="FootnoteTextChar"/>
    <w:uiPriority w:val="99"/>
    <w:rsid w:val="001401ED"/>
    <w:pPr>
      <w:suppressLineNumbers/>
      <w:tabs>
        <w:tab w:val="right" w:pos="317"/>
        <w:tab w:val="left" w:pos="403"/>
      </w:tabs>
      <w:spacing w:after="120"/>
      <w:jc w:val="both"/>
    </w:pPr>
    <w:rPr>
      <w:rFonts w:eastAsia="Times New Roman"/>
      <w:kern w:val="12"/>
      <w:sz w:val="18"/>
    </w:rPr>
  </w:style>
  <w:style w:type="character" w:customStyle="1" w:styleId="FootnoteTextChar">
    <w:name w:val="Footnote Text Char"/>
    <w:aliases w:val="Footnote Text Char1 Char Char,Footnote Text Char Char Char Char,Footnote Text Char1 Char Char Char Char,f t Char1 Char Char Char Char,ft Char1 Char Char Char Char,Footnote Text Char Char Char Char Char Char,f t Char Char Char,f t Char"/>
    <w:basedOn w:val="DefaultParagraphFont"/>
    <w:link w:val="FootnoteText"/>
    <w:uiPriority w:val="99"/>
    <w:rsid w:val="001401ED"/>
    <w:rPr>
      <w:rFonts w:eastAsia="Times New Roman" w:cs="Times New Roman"/>
      <w:kern w:val="12"/>
      <w:sz w:val="18"/>
      <w:szCs w:val="24"/>
    </w:rPr>
  </w:style>
  <w:style w:type="character" w:styleId="Hyperlink">
    <w:name w:val="Hyperlink"/>
    <w:basedOn w:val="DefaultParagraphFont"/>
    <w:uiPriority w:val="99"/>
    <w:unhideWhenUsed/>
    <w:rsid w:val="001401ED"/>
    <w:rPr>
      <w:color w:val="0000FF"/>
      <w:u w:val="single"/>
    </w:rPr>
  </w:style>
  <w:style w:type="paragraph" w:styleId="ListParagraph">
    <w:name w:val="List Paragraph"/>
    <w:basedOn w:val="Normal"/>
    <w:uiPriority w:val="34"/>
    <w:qFormat/>
    <w:rsid w:val="00C24FC5"/>
    <w:pPr>
      <w:ind w:left="720"/>
      <w:contextualSpacing/>
    </w:pPr>
  </w:style>
  <w:style w:type="paragraph" w:styleId="Header">
    <w:name w:val="header"/>
    <w:basedOn w:val="Normal"/>
    <w:link w:val="HeaderChar"/>
    <w:uiPriority w:val="99"/>
    <w:unhideWhenUsed/>
    <w:rsid w:val="00B97AEE"/>
    <w:pPr>
      <w:tabs>
        <w:tab w:val="center" w:pos="4680"/>
        <w:tab w:val="right" w:pos="9360"/>
      </w:tabs>
    </w:pPr>
  </w:style>
  <w:style w:type="character" w:customStyle="1" w:styleId="HeaderChar">
    <w:name w:val="Header Char"/>
    <w:basedOn w:val="DefaultParagraphFont"/>
    <w:link w:val="Header"/>
    <w:uiPriority w:val="99"/>
    <w:rsid w:val="00B97AEE"/>
  </w:style>
  <w:style w:type="paragraph" w:styleId="Footer">
    <w:name w:val="footer"/>
    <w:basedOn w:val="Normal"/>
    <w:link w:val="FooterChar"/>
    <w:uiPriority w:val="99"/>
    <w:unhideWhenUsed/>
    <w:rsid w:val="00B97AEE"/>
    <w:pPr>
      <w:tabs>
        <w:tab w:val="center" w:pos="4680"/>
        <w:tab w:val="right" w:pos="9360"/>
      </w:tabs>
    </w:pPr>
  </w:style>
  <w:style w:type="character" w:customStyle="1" w:styleId="FooterChar">
    <w:name w:val="Footer Char"/>
    <w:basedOn w:val="DefaultParagraphFont"/>
    <w:link w:val="Footer"/>
    <w:uiPriority w:val="99"/>
    <w:rsid w:val="00B97AEE"/>
  </w:style>
  <w:style w:type="character" w:styleId="LineNumber">
    <w:name w:val="line number"/>
    <w:basedOn w:val="DefaultParagraphFont"/>
    <w:uiPriority w:val="99"/>
    <w:semiHidden/>
    <w:unhideWhenUsed/>
    <w:rsid w:val="00B40EF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8074A"/>
    <w:pPr>
      <w:spacing w:after="16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C8074A"/>
    <w:rPr>
      <w:rFonts w:ascii="Times New Roman" w:eastAsia="Cambria" w:hAnsi="Times New Roman" w:cs="Times New Roman"/>
      <w:b/>
      <w:bCs/>
      <w:sz w:val="20"/>
      <w:szCs w:val="20"/>
    </w:rPr>
  </w:style>
  <w:style w:type="paragraph" w:styleId="Revision">
    <w:name w:val="Revision"/>
    <w:hidden/>
    <w:uiPriority w:val="99"/>
    <w:semiHidden/>
    <w:rsid w:val="00E212AA"/>
    <w:pPr>
      <w:spacing w:after="0" w:line="240" w:lineRule="auto"/>
    </w:pPr>
  </w:style>
  <w:style w:type="paragraph" w:customStyle="1" w:styleId="SCABodyText">
    <w:name w:val="SCA Body Text"/>
    <w:basedOn w:val="Normal"/>
    <w:link w:val="SCABodyTextChar"/>
    <w:qFormat/>
    <w:rsid w:val="004369EE"/>
    <w:pPr>
      <w:spacing w:line="480" w:lineRule="auto"/>
      <w:ind w:firstLine="720"/>
    </w:pPr>
    <w:rPr>
      <w:rFonts w:ascii="Century Schoolbook" w:eastAsia="Times New Roman" w:hAnsi="Century Schoolbook"/>
      <w:sz w:val="28"/>
    </w:rPr>
  </w:style>
  <w:style w:type="character" w:customStyle="1" w:styleId="SCABodyTextChar">
    <w:name w:val="SCA Body Text Char"/>
    <w:basedOn w:val="DefaultParagraphFont"/>
    <w:link w:val="SCABodyText"/>
    <w:rsid w:val="004369EE"/>
    <w:rPr>
      <w:rFonts w:ascii="Century Schoolbook" w:eastAsia="Times New Roman" w:hAnsi="Century Schoolbook"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95572">
      <w:bodyDiv w:val="1"/>
      <w:marLeft w:val="0"/>
      <w:marRight w:val="0"/>
      <w:marTop w:val="0"/>
      <w:marBottom w:val="0"/>
      <w:divBdr>
        <w:top w:val="none" w:sz="0" w:space="0" w:color="auto"/>
        <w:left w:val="none" w:sz="0" w:space="0" w:color="auto"/>
        <w:bottom w:val="none" w:sz="0" w:space="0" w:color="auto"/>
        <w:right w:val="none" w:sz="0" w:space="0" w:color="auto"/>
      </w:divBdr>
      <w:divsChild>
        <w:div w:id="2052683123">
          <w:marLeft w:val="0"/>
          <w:marRight w:val="0"/>
          <w:marTop w:val="0"/>
          <w:marBottom w:val="0"/>
          <w:divBdr>
            <w:top w:val="none" w:sz="0" w:space="0" w:color="auto"/>
            <w:left w:val="none" w:sz="0" w:space="0" w:color="auto"/>
            <w:bottom w:val="none" w:sz="0" w:space="0" w:color="auto"/>
            <w:right w:val="none" w:sz="0" w:space="0" w:color="auto"/>
          </w:divBdr>
        </w:div>
        <w:div w:id="1421833446">
          <w:marLeft w:val="0"/>
          <w:marRight w:val="0"/>
          <w:marTop w:val="0"/>
          <w:marBottom w:val="0"/>
          <w:divBdr>
            <w:top w:val="none" w:sz="0" w:space="0" w:color="auto"/>
            <w:left w:val="none" w:sz="0" w:space="0" w:color="auto"/>
            <w:bottom w:val="none" w:sz="0" w:space="0" w:color="auto"/>
            <w:right w:val="none" w:sz="0" w:space="0" w:color="auto"/>
          </w:divBdr>
        </w:div>
        <w:div w:id="1059747190">
          <w:marLeft w:val="0"/>
          <w:marRight w:val="0"/>
          <w:marTop w:val="0"/>
          <w:marBottom w:val="0"/>
          <w:divBdr>
            <w:top w:val="none" w:sz="0" w:space="0" w:color="auto"/>
            <w:left w:val="none" w:sz="0" w:space="0" w:color="auto"/>
            <w:bottom w:val="none" w:sz="0" w:space="0" w:color="auto"/>
            <w:right w:val="none" w:sz="0" w:space="0" w:color="auto"/>
          </w:divBdr>
        </w:div>
        <w:div w:id="1479305236">
          <w:marLeft w:val="0"/>
          <w:marRight w:val="0"/>
          <w:marTop w:val="0"/>
          <w:marBottom w:val="0"/>
          <w:divBdr>
            <w:top w:val="none" w:sz="0" w:space="0" w:color="auto"/>
            <w:left w:val="none" w:sz="0" w:space="0" w:color="auto"/>
            <w:bottom w:val="none" w:sz="0" w:space="0" w:color="auto"/>
            <w:right w:val="none" w:sz="0" w:space="0" w:color="auto"/>
          </w:divBdr>
        </w:div>
        <w:div w:id="209342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178D-BBDD-48E2-AA3A-9532B76E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Leaf</dc:creator>
  <cp:lastModifiedBy>Michael Cole</cp:lastModifiedBy>
  <cp:revision>2</cp:revision>
  <cp:lastPrinted>2018-04-20T20:21:00Z</cp:lastPrinted>
  <dcterms:created xsi:type="dcterms:W3CDTF">2018-04-21T16:27:00Z</dcterms:created>
  <dcterms:modified xsi:type="dcterms:W3CDTF">2018-04-21T16:27:00Z</dcterms:modified>
</cp:coreProperties>
</file>